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A5" w:rsidRPr="00FC5506" w:rsidDel="00353E23" w:rsidRDefault="003418A5" w:rsidP="00FC5506">
      <w:pPr>
        <w:pStyle w:val="Heading5"/>
        <w:rPr>
          <w:color w:val="FF0000"/>
          <w:sz w:val="22"/>
          <w:szCs w:val="22"/>
          <w:u w:val="none"/>
        </w:rPr>
      </w:pPr>
      <w:moveFromRangeStart w:id="0" w:author="Brenda Johnson" w:date="2020-01-30T13:04:00Z" w:name="move31281862"/>
      <w:moveFrom w:id="1" w:author="Brenda Johnson" w:date="2020-01-30T13:04:00Z">
        <w:r w:rsidRPr="00FC5506" w:rsidDel="00353E23">
          <w:rPr>
            <w:color w:val="FF0000"/>
            <w:sz w:val="22"/>
            <w:szCs w:val="22"/>
            <w:u w:val="none"/>
          </w:rPr>
          <w:t xml:space="preserve">Official Draft Public Notice Version </w:t>
        </w:r>
        <w:r w:rsidRPr="00FC5506" w:rsidDel="00353E23">
          <w:rPr>
            <w:b/>
            <w:color w:val="FF0000"/>
            <w:sz w:val="22"/>
            <w:szCs w:val="22"/>
            <w:u w:val="none"/>
          </w:rPr>
          <w:t>Month Day, year</w:t>
        </w:r>
      </w:moveFrom>
    </w:p>
    <w:p w:rsidR="003418A5" w:rsidRPr="00FC5506" w:rsidDel="00353E23" w:rsidRDefault="003418A5" w:rsidP="006B1AD6">
      <w:pPr>
        <w:tabs>
          <w:tab w:val="center" w:pos="4680"/>
        </w:tabs>
        <w:rPr>
          <w:color w:val="FF0000"/>
          <w:sz w:val="22"/>
          <w:szCs w:val="22"/>
        </w:rPr>
      </w:pPr>
      <w:moveFrom w:id="2" w:author="Brenda Johnson" w:date="2020-01-30T13:04:00Z">
        <w:r w:rsidRPr="00FC5506" w:rsidDel="00353E23">
          <w:rPr>
            <w:color w:val="FF0000"/>
            <w:sz w:val="22"/>
            <w:szCs w:val="22"/>
          </w:rPr>
          <w:t>The findings, determinations, and assertions contained in this document are not final and subject to change following the public comment period.</w:t>
        </w:r>
      </w:moveFrom>
    </w:p>
    <w:moveFromRangeEnd w:id="0"/>
    <w:p w:rsidR="003418A5" w:rsidRDefault="003418A5" w:rsidP="006B1AD6">
      <w:pPr>
        <w:widowControl/>
        <w:jc w:val="center"/>
        <w:rPr>
          <w:b/>
          <w:sz w:val="22"/>
          <w:szCs w:val="22"/>
        </w:rPr>
      </w:pPr>
    </w:p>
    <w:p w:rsidR="00967758" w:rsidRPr="00E152C1" w:rsidRDefault="00967758" w:rsidP="00967758">
      <w:pPr>
        <w:widowControl/>
        <w:jc w:val="center"/>
        <w:rPr>
          <w:b/>
          <w:sz w:val="22"/>
          <w:szCs w:val="22"/>
        </w:rPr>
      </w:pPr>
      <w:r w:rsidRPr="00E152C1">
        <w:rPr>
          <w:b/>
          <w:sz w:val="22"/>
          <w:szCs w:val="22"/>
        </w:rPr>
        <w:t>FACT SHEET AND STATEMENT OF BASIS</w:t>
      </w:r>
    </w:p>
    <w:p w:rsidR="00967758" w:rsidRDefault="00967758" w:rsidP="00967758">
      <w:pPr>
        <w:pStyle w:val="Heading4"/>
        <w:widowControl w:val="0"/>
        <w:rPr>
          <w:bCs w:val="0"/>
          <w:sz w:val="22"/>
          <w:szCs w:val="22"/>
        </w:rPr>
      </w:pPr>
      <w:r w:rsidRPr="00E152C1">
        <w:rPr>
          <w:sz w:val="22"/>
          <w:szCs w:val="22"/>
        </w:rPr>
        <w:t>PAYSON CITY WASTEWATER TREATMENT PLANT</w:t>
      </w:r>
      <w:r>
        <w:rPr>
          <w:sz w:val="22"/>
          <w:szCs w:val="22"/>
        </w:rPr>
        <w:t xml:space="preserve"> </w:t>
      </w:r>
      <w:r w:rsidRPr="00E152C1">
        <w:rPr>
          <w:bCs w:val="0"/>
          <w:sz w:val="22"/>
          <w:szCs w:val="22"/>
        </w:rPr>
        <w:t xml:space="preserve">RENEWAL PERMIT: </w:t>
      </w:r>
    </w:p>
    <w:p w:rsidR="00967758" w:rsidRPr="00E152C1" w:rsidRDefault="00967758" w:rsidP="00967758">
      <w:pPr>
        <w:pStyle w:val="Heading4"/>
        <w:widowControl w:val="0"/>
        <w:rPr>
          <w:bCs w:val="0"/>
          <w:sz w:val="22"/>
          <w:szCs w:val="22"/>
        </w:rPr>
      </w:pPr>
      <w:r w:rsidRPr="00E152C1">
        <w:rPr>
          <w:bCs w:val="0"/>
          <w:sz w:val="22"/>
          <w:szCs w:val="22"/>
        </w:rPr>
        <w:t>DISCHARGE, BIOSOLIDS &amp; STORM WATER</w:t>
      </w:r>
    </w:p>
    <w:p w:rsidR="00967758" w:rsidRPr="00E152C1" w:rsidRDefault="00967758" w:rsidP="00967758">
      <w:pPr>
        <w:widowControl/>
        <w:jc w:val="center"/>
        <w:rPr>
          <w:b/>
          <w:bCs/>
          <w:sz w:val="22"/>
          <w:szCs w:val="22"/>
        </w:rPr>
      </w:pPr>
      <w:r w:rsidRPr="00E152C1">
        <w:rPr>
          <w:b/>
          <w:sz w:val="22"/>
          <w:szCs w:val="22"/>
        </w:rPr>
        <w:t xml:space="preserve">UPDES PERMIT NUMBER: </w:t>
      </w:r>
      <w:r w:rsidRPr="00E152C1">
        <w:rPr>
          <w:b/>
          <w:bCs/>
          <w:sz w:val="22"/>
          <w:szCs w:val="22"/>
        </w:rPr>
        <w:t>UT0020427</w:t>
      </w:r>
    </w:p>
    <w:p w:rsidR="00967758" w:rsidRPr="00E152C1" w:rsidRDefault="00967758" w:rsidP="00967758">
      <w:pPr>
        <w:widowControl/>
        <w:jc w:val="center"/>
        <w:rPr>
          <w:b/>
          <w:bCs/>
          <w:sz w:val="22"/>
          <w:szCs w:val="22"/>
        </w:rPr>
      </w:pPr>
      <w:r w:rsidRPr="00E152C1">
        <w:rPr>
          <w:b/>
          <w:bCs/>
          <w:sz w:val="22"/>
          <w:szCs w:val="22"/>
        </w:rPr>
        <w:t>UPDES BIOSOLIDS PERMIT NUMBER: UTL-020427</w:t>
      </w:r>
    </w:p>
    <w:p w:rsidR="00967758" w:rsidRPr="00E152C1" w:rsidRDefault="00967758" w:rsidP="00967758">
      <w:pPr>
        <w:widowControl/>
        <w:ind w:left="-720" w:right="-720"/>
        <w:jc w:val="center"/>
        <w:rPr>
          <w:b/>
          <w:bCs/>
          <w:sz w:val="22"/>
          <w:szCs w:val="22"/>
        </w:rPr>
      </w:pPr>
      <w:r w:rsidRPr="00E152C1">
        <w:rPr>
          <w:b/>
          <w:bCs/>
          <w:sz w:val="22"/>
          <w:szCs w:val="22"/>
        </w:rPr>
        <w:t>UPDES MULTI-SECTOR STORM WATER GENERAL PERMIT NUMBER: UTR000000</w:t>
      </w:r>
    </w:p>
    <w:p w:rsidR="00967758" w:rsidRPr="00E152C1" w:rsidRDefault="00967758" w:rsidP="00967758">
      <w:pPr>
        <w:widowControl/>
        <w:jc w:val="center"/>
        <w:rPr>
          <w:b/>
          <w:sz w:val="22"/>
          <w:szCs w:val="22"/>
        </w:rPr>
      </w:pPr>
      <w:r w:rsidRPr="00E152C1">
        <w:rPr>
          <w:b/>
          <w:sz w:val="22"/>
          <w:szCs w:val="22"/>
        </w:rPr>
        <w:t xml:space="preserve">MAJOR MUNICIPAL </w:t>
      </w:r>
    </w:p>
    <w:p w:rsidR="00151518" w:rsidRPr="0065735C" w:rsidRDefault="00151518" w:rsidP="006B1AD6">
      <w:pPr>
        <w:widowControl/>
        <w:jc w:val="both"/>
        <w:rPr>
          <w:bCs/>
          <w:sz w:val="22"/>
          <w:szCs w:val="22"/>
        </w:rPr>
      </w:pPr>
    </w:p>
    <w:p w:rsidR="00967758" w:rsidRPr="00E152C1" w:rsidRDefault="00967758" w:rsidP="00967758">
      <w:pPr>
        <w:pStyle w:val="Heading1"/>
        <w:rPr>
          <w:sz w:val="22"/>
          <w:szCs w:val="22"/>
        </w:rPr>
      </w:pPr>
      <w:r w:rsidRPr="00E152C1">
        <w:rPr>
          <w:sz w:val="22"/>
          <w:szCs w:val="22"/>
        </w:rPr>
        <w:t>FACILITY CONTACTS</w:t>
      </w:r>
    </w:p>
    <w:p w:rsidR="00967758" w:rsidRPr="002E15CE" w:rsidRDefault="00967758" w:rsidP="00967758">
      <w:pPr>
        <w:tabs>
          <w:tab w:val="left" w:pos="-1440"/>
          <w:tab w:val="left" w:pos="2160"/>
          <w:tab w:val="left" w:pos="4320"/>
          <w:tab w:val="left" w:pos="6480"/>
        </w:tabs>
        <w:rPr>
          <w:sz w:val="22"/>
          <w:szCs w:val="22"/>
        </w:rPr>
      </w:pPr>
    </w:p>
    <w:p w:rsidR="00967758" w:rsidRPr="002E15CE" w:rsidRDefault="00967758" w:rsidP="00C476C6">
      <w:pPr>
        <w:tabs>
          <w:tab w:val="left" w:pos="-1440"/>
          <w:tab w:val="left" w:pos="2160"/>
          <w:tab w:val="left" w:pos="3600"/>
          <w:tab w:val="left" w:pos="5040"/>
          <w:tab w:val="left" w:pos="6840"/>
        </w:tabs>
        <w:rPr>
          <w:sz w:val="22"/>
          <w:szCs w:val="22"/>
        </w:rPr>
      </w:pPr>
      <w:r w:rsidRPr="002E15CE">
        <w:rPr>
          <w:sz w:val="22"/>
          <w:szCs w:val="22"/>
        </w:rPr>
        <w:t>Person Name:</w:t>
      </w:r>
      <w:r w:rsidRPr="002E15CE">
        <w:rPr>
          <w:sz w:val="22"/>
          <w:szCs w:val="22"/>
        </w:rPr>
        <w:tab/>
        <w:t>Jeff H</w:t>
      </w:r>
      <w:r>
        <w:rPr>
          <w:sz w:val="22"/>
          <w:szCs w:val="22"/>
        </w:rPr>
        <w:t>i</w:t>
      </w:r>
      <w:r w:rsidRPr="002E15CE">
        <w:rPr>
          <w:sz w:val="22"/>
          <w:szCs w:val="22"/>
        </w:rPr>
        <w:t>a</w:t>
      </w:r>
      <w:r>
        <w:rPr>
          <w:sz w:val="22"/>
          <w:szCs w:val="22"/>
        </w:rPr>
        <w:t>t</w:t>
      </w:r>
      <w:r w:rsidRPr="002E15CE">
        <w:rPr>
          <w:sz w:val="22"/>
          <w:szCs w:val="22"/>
        </w:rPr>
        <w:t>t</w:t>
      </w:r>
      <w:r w:rsidRPr="002E15CE" w:rsidDel="00EC11A5">
        <w:rPr>
          <w:sz w:val="22"/>
          <w:szCs w:val="22"/>
        </w:rPr>
        <w:t xml:space="preserve"> </w:t>
      </w:r>
      <w:r w:rsidR="00C476C6">
        <w:rPr>
          <w:sz w:val="22"/>
          <w:szCs w:val="22"/>
        </w:rPr>
        <w:tab/>
      </w:r>
      <w:r w:rsidR="00C476C6">
        <w:rPr>
          <w:sz w:val="22"/>
          <w:szCs w:val="22"/>
        </w:rPr>
        <w:tab/>
      </w:r>
      <w:r w:rsidR="00C476C6" w:rsidRPr="002E15CE">
        <w:rPr>
          <w:sz w:val="22"/>
          <w:szCs w:val="22"/>
        </w:rPr>
        <w:t>Person Name:</w:t>
      </w:r>
      <w:r w:rsidR="00C476C6" w:rsidRPr="002E15CE">
        <w:rPr>
          <w:sz w:val="22"/>
          <w:szCs w:val="22"/>
        </w:rPr>
        <w:tab/>
      </w:r>
      <w:r w:rsidR="00C476C6">
        <w:rPr>
          <w:sz w:val="22"/>
          <w:szCs w:val="22"/>
        </w:rPr>
        <w:t>Tyler Lowe</w:t>
      </w:r>
    </w:p>
    <w:p w:rsidR="00967758" w:rsidRPr="002E15CE" w:rsidRDefault="00967758" w:rsidP="00C476C6">
      <w:pPr>
        <w:tabs>
          <w:tab w:val="left" w:pos="-1440"/>
          <w:tab w:val="left" w:pos="2160"/>
          <w:tab w:val="left" w:pos="3600"/>
          <w:tab w:val="left" w:pos="5040"/>
          <w:tab w:val="left" w:pos="6840"/>
        </w:tabs>
        <w:rPr>
          <w:sz w:val="22"/>
          <w:szCs w:val="22"/>
        </w:rPr>
      </w:pPr>
      <w:r w:rsidRPr="002E15CE">
        <w:rPr>
          <w:sz w:val="22"/>
          <w:szCs w:val="22"/>
        </w:rPr>
        <w:t>Position:</w:t>
      </w:r>
      <w:r w:rsidRPr="002E15CE">
        <w:rPr>
          <w:sz w:val="22"/>
          <w:szCs w:val="22"/>
        </w:rPr>
        <w:tab/>
        <w:t>Plant Superintenden</w:t>
      </w:r>
      <w:r>
        <w:rPr>
          <w:sz w:val="22"/>
          <w:szCs w:val="22"/>
        </w:rPr>
        <w:t>t</w:t>
      </w:r>
      <w:r w:rsidRPr="002E15CE" w:rsidDel="00EC11A5">
        <w:rPr>
          <w:sz w:val="22"/>
          <w:szCs w:val="22"/>
        </w:rPr>
        <w:t xml:space="preserve"> </w:t>
      </w:r>
      <w:r w:rsidR="00C476C6">
        <w:rPr>
          <w:sz w:val="22"/>
          <w:szCs w:val="22"/>
        </w:rPr>
        <w:tab/>
      </w:r>
      <w:r w:rsidR="00C476C6" w:rsidRPr="002E15CE">
        <w:rPr>
          <w:sz w:val="22"/>
          <w:szCs w:val="22"/>
        </w:rPr>
        <w:t>Position:</w:t>
      </w:r>
      <w:r w:rsidR="00C476C6" w:rsidRPr="002E15CE">
        <w:rPr>
          <w:sz w:val="22"/>
          <w:szCs w:val="22"/>
        </w:rPr>
        <w:tab/>
      </w:r>
      <w:r w:rsidR="00C476C6">
        <w:rPr>
          <w:sz w:val="22"/>
          <w:szCs w:val="22"/>
        </w:rPr>
        <w:t>Operator</w:t>
      </w:r>
    </w:p>
    <w:p w:rsidR="00967758" w:rsidRPr="002E15CE" w:rsidRDefault="00967758" w:rsidP="00967758">
      <w:pPr>
        <w:tabs>
          <w:tab w:val="left" w:pos="-1440"/>
          <w:tab w:val="left" w:pos="2160"/>
          <w:tab w:val="left" w:pos="4320"/>
          <w:tab w:val="left" w:pos="6480"/>
        </w:tabs>
        <w:rPr>
          <w:sz w:val="22"/>
          <w:szCs w:val="22"/>
        </w:rPr>
      </w:pPr>
    </w:p>
    <w:p w:rsidR="00967758" w:rsidRPr="002E15CE" w:rsidRDefault="00967758" w:rsidP="00967758">
      <w:pPr>
        <w:tabs>
          <w:tab w:val="left" w:pos="-1440"/>
          <w:tab w:val="left" w:pos="2160"/>
          <w:tab w:val="left" w:pos="3600"/>
          <w:tab w:val="left" w:pos="6480"/>
        </w:tabs>
        <w:rPr>
          <w:sz w:val="22"/>
          <w:szCs w:val="22"/>
        </w:rPr>
      </w:pPr>
      <w:r w:rsidRPr="002E15CE">
        <w:rPr>
          <w:sz w:val="22"/>
          <w:szCs w:val="22"/>
        </w:rPr>
        <w:t>Facility Name:</w:t>
      </w:r>
      <w:r w:rsidRPr="002E15CE">
        <w:rPr>
          <w:sz w:val="22"/>
          <w:szCs w:val="22"/>
        </w:rPr>
        <w:tab/>
        <w:t>Payson City Wastewater Treatment Plant</w:t>
      </w:r>
    </w:p>
    <w:p w:rsidR="00967758" w:rsidRPr="00E152C1" w:rsidRDefault="00967758" w:rsidP="00967758">
      <w:pPr>
        <w:tabs>
          <w:tab w:val="left" w:pos="-1440"/>
          <w:tab w:val="left" w:pos="2160"/>
          <w:tab w:val="left" w:pos="3600"/>
          <w:tab w:val="left" w:pos="6480"/>
        </w:tabs>
        <w:rPr>
          <w:sz w:val="22"/>
          <w:szCs w:val="22"/>
        </w:rPr>
      </w:pPr>
      <w:r w:rsidRPr="00E152C1">
        <w:rPr>
          <w:sz w:val="22"/>
          <w:szCs w:val="22"/>
        </w:rPr>
        <w:t>Mailing Address:</w:t>
      </w:r>
      <w:r w:rsidRPr="00E152C1">
        <w:rPr>
          <w:sz w:val="22"/>
          <w:szCs w:val="22"/>
        </w:rPr>
        <w:tab/>
        <w:t>439 West Utah Ave</w:t>
      </w:r>
    </w:p>
    <w:p w:rsidR="00967758" w:rsidRPr="00E152C1" w:rsidRDefault="00967758" w:rsidP="00967758">
      <w:pPr>
        <w:tabs>
          <w:tab w:val="left" w:pos="-1440"/>
          <w:tab w:val="left" w:pos="2160"/>
          <w:tab w:val="left" w:pos="3600"/>
          <w:tab w:val="left" w:pos="6480"/>
        </w:tabs>
        <w:rPr>
          <w:sz w:val="22"/>
          <w:szCs w:val="22"/>
        </w:rPr>
      </w:pPr>
      <w:r w:rsidRPr="00E152C1">
        <w:rPr>
          <w:sz w:val="22"/>
          <w:szCs w:val="22"/>
        </w:rPr>
        <w:tab/>
        <w:t>Payson City, Utah 84651</w:t>
      </w:r>
    </w:p>
    <w:p w:rsidR="00967758" w:rsidRPr="00E152C1" w:rsidRDefault="00967758" w:rsidP="00967758">
      <w:pPr>
        <w:tabs>
          <w:tab w:val="left" w:pos="-1440"/>
          <w:tab w:val="left" w:pos="2160"/>
          <w:tab w:val="left" w:pos="3600"/>
          <w:tab w:val="left" w:pos="6480"/>
        </w:tabs>
        <w:rPr>
          <w:sz w:val="22"/>
          <w:szCs w:val="22"/>
        </w:rPr>
      </w:pPr>
      <w:r w:rsidRPr="00E152C1">
        <w:rPr>
          <w:sz w:val="22"/>
          <w:szCs w:val="22"/>
        </w:rPr>
        <w:t>Telephone:</w:t>
      </w:r>
      <w:r w:rsidRPr="00E152C1">
        <w:rPr>
          <w:sz w:val="22"/>
          <w:szCs w:val="22"/>
        </w:rPr>
        <w:tab/>
        <w:t>(801) 465-5277</w:t>
      </w:r>
    </w:p>
    <w:p w:rsidR="00967758" w:rsidRPr="00E152C1" w:rsidRDefault="00967758" w:rsidP="00967758">
      <w:pPr>
        <w:widowControl/>
        <w:rPr>
          <w:sz w:val="22"/>
          <w:szCs w:val="22"/>
        </w:rPr>
      </w:pPr>
      <w:r w:rsidRPr="00E152C1">
        <w:rPr>
          <w:sz w:val="22"/>
          <w:szCs w:val="22"/>
        </w:rPr>
        <w:t>Actual Address:</w:t>
      </w:r>
      <w:r w:rsidRPr="00E152C1">
        <w:rPr>
          <w:sz w:val="22"/>
          <w:szCs w:val="22"/>
        </w:rPr>
        <w:tab/>
      </w:r>
      <w:r w:rsidRPr="00E152C1">
        <w:rPr>
          <w:sz w:val="22"/>
          <w:szCs w:val="22"/>
        </w:rPr>
        <w:tab/>
        <w:t>1062 North Main</w:t>
      </w:r>
      <w:r>
        <w:rPr>
          <w:sz w:val="22"/>
          <w:szCs w:val="22"/>
        </w:rPr>
        <w:t xml:space="preserve"> St.</w:t>
      </w:r>
    </w:p>
    <w:p w:rsidR="00967758" w:rsidRPr="00E152C1" w:rsidRDefault="00967758" w:rsidP="00967758">
      <w:pPr>
        <w:widowControl/>
        <w:jc w:val="both"/>
        <w:rPr>
          <w:sz w:val="22"/>
          <w:szCs w:val="22"/>
        </w:rPr>
      </w:pPr>
    </w:p>
    <w:p w:rsidR="00967758" w:rsidRPr="00E152C1" w:rsidRDefault="00967758" w:rsidP="00967758">
      <w:pPr>
        <w:widowControl/>
        <w:jc w:val="both"/>
        <w:rPr>
          <w:sz w:val="22"/>
          <w:szCs w:val="22"/>
        </w:rPr>
      </w:pPr>
    </w:p>
    <w:p w:rsidR="00967758" w:rsidRDefault="00820236" w:rsidP="006B1AD6">
      <w:pPr>
        <w:pStyle w:val="Heading6"/>
        <w:widowControl/>
        <w:rPr>
          <w:bCs w:val="0"/>
          <w:sz w:val="22"/>
          <w:szCs w:val="22"/>
        </w:rPr>
      </w:pPr>
      <w:r>
        <w:rPr>
          <w:bCs w:val="0"/>
          <w:sz w:val="22"/>
          <w:szCs w:val="22"/>
        </w:rPr>
        <w:t>DESCRIPTION OF PERMIT MODIFICATIONS</w:t>
      </w:r>
    </w:p>
    <w:p w:rsidR="000E3456" w:rsidRDefault="000E3456" w:rsidP="000E3456"/>
    <w:p w:rsidR="00CD77B2" w:rsidRDefault="000E3456" w:rsidP="000E3456">
      <w:r>
        <w:t>Payson submitted an updated R</w:t>
      </w:r>
      <w:r w:rsidR="00CD77B2">
        <w:t>euse</w:t>
      </w:r>
      <w:r>
        <w:t xml:space="preserve"> Project Plan</w:t>
      </w:r>
      <w:r w:rsidR="000F5635">
        <w:t xml:space="preserve"> in conjunction with questions they had regarding the renewed permit that went into effect on February 1, 2019. It was determined after the review that the plan and program was not sufficient enough to meet the requirement for Type </w:t>
      </w:r>
      <w:r w:rsidR="00CD77B2">
        <w:t xml:space="preserve">I Reuse. As a result of this, the permit will be modified to remove Type I requirements and add Type II Requirements. </w:t>
      </w:r>
    </w:p>
    <w:p w:rsidR="00CD77B2" w:rsidRDefault="00CD77B2" w:rsidP="000E3456"/>
    <w:p w:rsidR="00E71B47" w:rsidRPr="0065735C" w:rsidRDefault="00E71B47" w:rsidP="006B1AD6">
      <w:pPr>
        <w:pStyle w:val="Heading6"/>
        <w:widowControl/>
        <w:rPr>
          <w:bCs w:val="0"/>
          <w:sz w:val="22"/>
          <w:szCs w:val="22"/>
        </w:rPr>
      </w:pPr>
      <w:r w:rsidRPr="0065735C">
        <w:rPr>
          <w:bCs w:val="0"/>
          <w:sz w:val="22"/>
          <w:szCs w:val="22"/>
        </w:rPr>
        <w:t>DISCHARGE</w:t>
      </w:r>
    </w:p>
    <w:p w:rsidR="00E71B47" w:rsidRPr="00C476C6" w:rsidRDefault="00E71B47" w:rsidP="006B1AD6">
      <w:pPr>
        <w:widowControl/>
        <w:jc w:val="both"/>
        <w:rPr>
          <w:sz w:val="22"/>
          <w:szCs w:val="22"/>
        </w:rPr>
      </w:pPr>
    </w:p>
    <w:p w:rsidR="00744742" w:rsidRDefault="00E71B47" w:rsidP="009E582A">
      <w:pPr>
        <w:jc w:val="both"/>
        <w:rPr>
          <w:sz w:val="22"/>
          <w:szCs w:val="22"/>
        </w:rPr>
      </w:pPr>
      <w:r w:rsidRPr="00CD77B2">
        <w:rPr>
          <w:sz w:val="22"/>
          <w:szCs w:val="22"/>
        </w:rPr>
        <w:t xml:space="preserve">The permit </w:t>
      </w:r>
      <w:r w:rsidR="00CD77B2">
        <w:rPr>
          <w:sz w:val="22"/>
          <w:szCs w:val="22"/>
        </w:rPr>
        <w:t>R</w:t>
      </w:r>
      <w:r w:rsidR="00CD77B2" w:rsidRPr="00CD77B2">
        <w:rPr>
          <w:sz w:val="22"/>
          <w:szCs w:val="22"/>
        </w:rPr>
        <w:t xml:space="preserve">euse requirement and </w:t>
      </w:r>
      <w:r w:rsidRPr="00CD77B2">
        <w:rPr>
          <w:sz w:val="22"/>
          <w:szCs w:val="22"/>
        </w:rPr>
        <w:t xml:space="preserve">limitations for Outfall </w:t>
      </w:r>
      <w:r w:rsidR="00744742" w:rsidRPr="00CD77B2">
        <w:rPr>
          <w:sz w:val="22"/>
          <w:szCs w:val="22"/>
        </w:rPr>
        <w:t>00</w:t>
      </w:r>
      <w:r w:rsidR="00CD77B2" w:rsidRPr="00CD77B2">
        <w:rPr>
          <w:sz w:val="22"/>
          <w:szCs w:val="22"/>
        </w:rPr>
        <w:t>1</w:t>
      </w:r>
      <w:r w:rsidR="00744742" w:rsidRPr="00CD77B2">
        <w:rPr>
          <w:sz w:val="22"/>
          <w:szCs w:val="22"/>
        </w:rPr>
        <w:t xml:space="preserve">R </w:t>
      </w:r>
      <w:r w:rsidRPr="00CD77B2">
        <w:rPr>
          <w:sz w:val="22"/>
          <w:szCs w:val="22"/>
        </w:rPr>
        <w:t>(Reuse) are:</w:t>
      </w:r>
    </w:p>
    <w:p w:rsidR="000B5E4F" w:rsidRDefault="000B5E4F" w:rsidP="00744742">
      <w:pPr>
        <w:pStyle w:val="Notes"/>
        <w:tabs>
          <w:tab w:val="clear" w:pos="720"/>
        </w:tabs>
        <w:rPr>
          <w:color w:val="1F497D" w:themeColor="text2"/>
          <w:sz w:val="22"/>
          <w:szCs w:val="22"/>
        </w:rPr>
      </w:pPr>
    </w:p>
    <w:tbl>
      <w:tblPr>
        <w:tblW w:w="92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250"/>
        <w:gridCol w:w="1611"/>
        <w:gridCol w:w="1590"/>
        <w:gridCol w:w="1346"/>
        <w:gridCol w:w="1227"/>
        <w:gridCol w:w="1242"/>
      </w:tblGrid>
      <w:tr w:rsidR="000B5E4F" w:rsidRPr="000E2556" w:rsidTr="00C476C6">
        <w:trPr>
          <w:cantSplit/>
          <w:trHeight w:val="144"/>
          <w:tblHeader/>
          <w:jc w:val="center"/>
        </w:trPr>
        <w:tc>
          <w:tcPr>
            <w:tcW w:w="2250" w:type="dxa"/>
            <w:vMerge w:val="restart"/>
            <w:shd w:val="clear" w:color="auto" w:fill="auto"/>
            <w:vAlign w:val="center"/>
          </w:tcPr>
          <w:p w:rsidR="000B5E4F" w:rsidRPr="00E353C2" w:rsidRDefault="000B5E4F" w:rsidP="002D52BB">
            <w:pPr>
              <w:contextualSpacing/>
              <w:jc w:val="center"/>
              <w:rPr>
                <w:sz w:val="22"/>
                <w:szCs w:val="22"/>
              </w:rPr>
            </w:pPr>
            <w:r w:rsidRPr="00E353C2">
              <w:rPr>
                <w:sz w:val="22"/>
                <w:szCs w:val="22"/>
              </w:rPr>
              <w:t>Parameter</w:t>
            </w:r>
          </w:p>
        </w:tc>
        <w:tc>
          <w:tcPr>
            <w:tcW w:w="7016" w:type="dxa"/>
            <w:gridSpan w:val="5"/>
            <w:shd w:val="clear" w:color="auto" w:fill="auto"/>
          </w:tcPr>
          <w:p w:rsidR="000B5E4F" w:rsidRPr="00E353C2" w:rsidRDefault="000B5E4F" w:rsidP="002D52BB">
            <w:pPr>
              <w:contextualSpacing/>
              <w:jc w:val="center"/>
              <w:rPr>
                <w:sz w:val="22"/>
                <w:szCs w:val="22"/>
              </w:rPr>
            </w:pPr>
            <w:r w:rsidRPr="00E353C2">
              <w:rPr>
                <w:sz w:val="22"/>
                <w:szCs w:val="22"/>
              </w:rPr>
              <w:t>Outfall 001R Effluent Limitations</w:t>
            </w:r>
            <w:r w:rsidRPr="006B5ACA">
              <w:rPr>
                <w:rStyle w:val="FootnoteReference"/>
                <w:sz w:val="22"/>
                <w:szCs w:val="22"/>
              </w:rPr>
              <w:footnoteReference w:id="1"/>
            </w:r>
            <w:r>
              <w:rPr>
                <w:sz w:val="22"/>
                <w:szCs w:val="22"/>
              </w:rPr>
              <w:t xml:space="preserve"> </w:t>
            </w:r>
          </w:p>
        </w:tc>
      </w:tr>
      <w:tr w:rsidR="000B5E4F" w:rsidRPr="000E2556" w:rsidTr="00C476C6">
        <w:trPr>
          <w:cantSplit/>
          <w:trHeight w:val="144"/>
          <w:tblHeader/>
          <w:jc w:val="center"/>
        </w:trPr>
        <w:tc>
          <w:tcPr>
            <w:tcW w:w="2250" w:type="dxa"/>
            <w:vMerge/>
            <w:shd w:val="clear" w:color="auto" w:fill="auto"/>
            <w:vAlign w:val="center"/>
          </w:tcPr>
          <w:p w:rsidR="000B5E4F" w:rsidRPr="00E353C2" w:rsidRDefault="000B5E4F" w:rsidP="002D52BB">
            <w:pPr>
              <w:contextualSpacing/>
              <w:jc w:val="center"/>
              <w:rPr>
                <w:sz w:val="22"/>
                <w:szCs w:val="22"/>
              </w:rPr>
            </w:pPr>
          </w:p>
        </w:tc>
        <w:tc>
          <w:tcPr>
            <w:tcW w:w="1611" w:type="dxa"/>
            <w:shd w:val="clear" w:color="auto" w:fill="auto"/>
            <w:vAlign w:val="center"/>
          </w:tcPr>
          <w:p w:rsidR="000B5E4F" w:rsidRPr="00E353C2" w:rsidRDefault="000B5E4F" w:rsidP="002D52BB">
            <w:pPr>
              <w:contextualSpacing/>
              <w:jc w:val="center"/>
              <w:rPr>
                <w:sz w:val="22"/>
                <w:szCs w:val="22"/>
              </w:rPr>
            </w:pPr>
            <w:r w:rsidRPr="00E353C2">
              <w:rPr>
                <w:sz w:val="22"/>
                <w:szCs w:val="22"/>
              </w:rPr>
              <w:t xml:space="preserve">Max Monthly </w:t>
            </w:r>
            <w:r>
              <w:rPr>
                <w:sz w:val="22"/>
                <w:szCs w:val="22"/>
              </w:rPr>
              <w:t xml:space="preserve">Mean </w:t>
            </w:r>
          </w:p>
        </w:tc>
        <w:tc>
          <w:tcPr>
            <w:tcW w:w="1590" w:type="dxa"/>
            <w:shd w:val="clear" w:color="auto" w:fill="auto"/>
            <w:vAlign w:val="center"/>
          </w:tcPr>
          <w:p w:rsidR="000B5E4F" w:rsidRPr="00E353C2" w:rsidRDefault="000B5E4F" w:rsidP="002D52BB">
            <w:pPr>
              <w:contextualSpacing/>
              <w:jc w:val="center"/>
              <w:rPr>
                <w:sz w:val="22"/>
                <w:szCs w:val="22"/>
              </w:rPr>
            </w:pPr>
            <w:r w:rsidRPr="00E353C2">
              <w:rPr>
                <w:sz w:val="22"/>
                <w:szCs w:val="22"/>
              </w:rPr>
              <w:t xml:space="preserve">Max Weekly </w:t>
            </w:r>
            <w:r>
              <w:rPr>
                <w:sz w:val="22"/>
                <w:szCs w:val="22"/>
              </w:rPr>
              <w:t>Mean</w:t>
            </w:r>
          </w:p>
        </w:tc>
        <w:tc>
          <w:tcPr>
            <w:tcW w:w="1346" w:type="dxa"/>
            <w:shd w:val="clear" w:color="auto" w:fill="auto"/>
            <w:vAlign w:val="center"/>
          </w:tcPr>
          <w:p w:rsidR="000B5E4F" w:rsidRPr="00E353C2" w:rsidRDefault="000B5E4F" w:rsidP="002D52BB">
            <w:pPr>
              <w:contextualSpacing/>
              <w:jc w:val="center"/>
              <w:rPr>
                <w:sz w:val="22"/>
                <w:szCs w:val="22"/>
              </w:rPr>
            </w:pPr>
            <w:r w:rsidRPr="00E353C2">
              <w:rPr>
                <w:sz w:val="22"/>
                <w:szCs w:val="22"/>
              </w:rPr>
              <w:t>Max Daily Average</w:t>
            </w:r>
          </w:p>
        </w:tc>
        <w:tc>
          <w:tcPr>
            <w:tcW w:w="1227" w:type="dxa"/>
            <w:shd w:val="clear" w:color="auto" w:fill="auto"/>
            <w:vAlign w:val="center"/>
          </w:tcPr>
          <w:p w:rsidR="000B5E4F" w:rsidRPr="00E353C2" w:rsidRDefault="000B5E4F" w:rsidP="002D52BB">
            <w:pPr>
              <w:contextualSpacing/>
              <w:jc w:val="center"/>
              <w:rPr>
                <w:sz w:val="22"/>
                <w:szCs w:val="22"/>
              </w:rPr>
            </w:pPr>
            <w:r w:rsidRPr="00E353C2">
              <w:rPr>
                <w:sz w:val="22"/>
                <w:szCs w:val="22"/>
              </w:rPr>
              <w:t>Minimum</w:t>
            </w:r>
          </w:p>
        </w:tc>
        <w:tc>
          <w:tcPr>
            <w:tcW w:w="1242" w:type="dxa"/>
            <w:shd w:val="clear" w:color="auto" w:fill="auto"/>
            <w:vAlign w:val="center"/>
          </w:tcPr>
          <w:p w:rsidR="000B5E4F" w:rsidRPr="00E353C2" w:rsidRDefault="000B5E4F" w:rsidP="002D52BB">
            <w:pPr>
              <w:contextualSpacing/>
              <w:jc w:val="center"/>
              <w:rPr>
                <w:sz w:val="22"/>
                <w:szCs w:val="22"/>
              </w:rPr>
            </w:pPr>
            <w:r w:rsidRPr="00E353C2">
              <w:rPr>
                <w:sz w:val="22"/>
                <w:szCs w:val="22"/>
              </w:rPr>
              <w:t>Maximum</w:t>
            </w:r>
          </w:p>
        </w:tc>
      </w:tr>
      <w:tr w:rsidR="000B5E4F" w:rsidRPr="000E2556" w:rsidTr="00C476C6">
        <w:trPr>
          <w:cantSplit/>
          <w:trHeight w:val="144"/>
          <w:jc w:val="center"/>
        </w:trPr>
        <w:tc>
          <w:tcPr>
            <w:tcW w:w="2250" w:type="dxa"/>
            <w:shd w:val="clear" w:color="auto" w:fill="auto"/>
            <w:vAlign w:val="center"/>
          </w:tcPr>
          <w:p w:rsidR="000B5E4F" w:rsidRPr="00E353C2" w:rsidRDefault="000B5E4F" w:rsidP="002D52BB">
            <w:pPr>
              <w:contextualSpacing/>
              <w:jc w:val="center"/>
              <w:rPr>
                <w:sz w:val="22"/>
                <w:szCs w:val="22"/>
              </w:rPr>
            </w:pPr>
            <w:r w:rsidRPr="00E353C2">
              <w:rPr>
                <w:sz w:val="22"/>
                <w:szCs w:val="22"/>
              </w:rPr>
              <w:t>BOD</w:t>
            </w:r>
            <w:r w:rsidRPr="00E353C2">
              <w:rPr>
                <w:sz w:val="22"/>
                <w:szCs w:val="22"/>
                <w:vertAlign w:val="subscript"/>
              </w:rPr>
              <w:t>5</w:t>
            </w:r>
            <w:r w:rsidRPr="00E353C2">
              <w:rPr>
                <w:sz w:val="22"/>
                <w:szCs w:val="22"/>
              </w:rPr>
              <w:t>, mg/L</w:t>
            </w:r>
          </w:p>
        </w:tc>
        <w:tc>
          <w:tcPr>
            <w:tcW w:w="1611" w:type="dxa"/>
            <w:shd w:val="clear" w:color="auto" w:fill="auto"/>
            <w:vAlign w:val="center"/>
          </w:tcPr>
          <w:p w:rsidR="000B5E4F" w:rsidRPr="00E353C2" w:rsidRDefault="000B5E4F" w:rsidP="002D52BB">
            <w:pPr>
              <w:contextualSpacing/>
              <w:jc w:val="center"/>
              <w:rPr>
                <w:sz w:val="22"/>
                <w:szCs w:val="22"/>
              </w:rPr>
            </w:pPr>
            <w:r>
              <w:rPr>
                <w:sz w:val="22"/>
                <w:szCs w:val="22"/>
              </w:rPr>
              <w:t>25</w:t>
            </w:r>
          </w:p>
        </w:tc>
        <w:tc>
          <w:tcPr>
            <w:tcW w:w="1590" w:type="dxa"/>
            <w:shd w:val="clear" w:color="auto" w:fill="auto"/>
            <w:vAlign w:val="center"/>
          </w:tcPr>
          <w:p w:rsidR="000B5E4F" w:rsidRPr="00E353C2" w:rsidRDefault="009E3B16" w:rsidP="002D52BB">
            <w:pPr>
              <w:contextualSpacing/>
              <w:jc w:val="center"/>
              <w:rPr>
                <w:sz w:val="22"/>
                <w:szCs w:val="22"/>
              </w:rPr>
            </w:pPr>
            <w:r>
              <w:rPr>
                <w:sz w:val="22"/>
                <w:szCs w:val="22"/>
              </w:rPr>
              <w:t>-</w:t>
            </w:r>
          </w:p>
        </w:tc>
        <w:tc>
          <w:tcPr>
            <w:tcW w:w="1346" w:type="dxa"/>
            <w:shd w:val="clear" w:color="auto" w:fill="auto"/>
            <w:vAlign w:val="center"/>
          </w:tcPr>
          <w:p w:rsidR="000B5E4F" w:rsidRPr="00E353C2" w:rsidRDefault="000B5E4F" w:rsidP="002D52BB">
            <w:pPr>
              <w:contextualSpacing/>
              <w:jc w:val="center"/>
              <w:rPr>
                <w:sz w:val="22"/>
                <w:szCs w:val="22"/>
              </w:rPr>
            </w:pPr>
            <w:r w:rsidRPr="00E353C2">
              <w:rPr>
                <w:sz w:val="22"/>
                <w:szCs w:val="22"/>
              </w:rPr>
              <w:t>-</w:t>
            </w:r>
          </w:p>
        </w:tc>
        <w:tc>
          <w:tcPr>
            <w:tcW w:w="1227" w:type="dxa"/>
            <w:shd w:val="clear" w:color="auto" w:fill="auto"/>
            <w:vAlign w:val="center"/>
          </w:tcPr>
          <w:p w:rsidR="000B5E4F" w:rsidRPr="00E353C2" w:rsidRDefault="000B5E4F" w:rsidP="002D52BB">
            <w:pPr>
              <w:contextualSpacing/>
              <w:jc w:val="center"/>
              <w:rPr>
                <w:sz w:val="22"/>
                <w:szCs w:val="22"/>
              </w:rPr>
            </w:pPr>
            <w:r w:rsidRPr="00E353C2">
              <w:rPr>
                <w:sz w:val="22"/>
                <w:szCs w:val="22"/>
              </w:rPr>
              <w:t>-</w:t>
            </w:r>
          </w:p>
        </w:tc>
        <w:tc>
          <w:tcPr>
            <w:tcW w:w="1242" w:type="dxa"/>
            <w:shd w:val="clear" w:color="auto" w:fill="auto"/>
            <w:vAlign w:val="center"/>
          </w:tcPr>
          <w:p w:rsidR="000B5E4F" w:rsidRPr="00E353C2" w:rsidRDefault="000B5E4F" w:rsidP="002D52BB">
            <w:pPr>
              <w:contextualSpacing/>
              <w:jc w:val="center"/>
              <w:rPr>
                <w:sz w:val="22"/>
                <w:szCs w:val="22"/>
              </w:rPr>
            </w:pPr>
            <w:r w:rsidRPr="00E353C2">
              <w:rPr>
                <w:sz w:val="22"/>
                <w:szCs w:val="22"/>
              </w:rPr>
              <w:t>-</w:t>
            </w:r>
          </w:p>
        </w:tc>
      </w:tr>
      <w:tr w:rsidR="009E3B16" w:rsidRPr="000E2556" w:rsidTr="00C476C6">
        <w:trPr>
          <w:cantSplit/>
          <w:trHeight w:val="144"/>
          <w:jc w:val="center"/>
        </w:trPr>
        <w:tc>
          <w:tcPr>
            <w:tcW w:w="2250" w:type="dxa"/>
            <w:shd w:val="clear" w:color="auto" w:fill="auto"/>
            <w:vAlign w:val="center"/>
          </w:tcPr>
          <w:p w:rsidR="009E3B16" w:rsidRPr="00E353C2" w:rsidRDefault="009E3B16" w:rsidP="002D52BB">
            <w:pPr>
              <w:contextualSpacing/>
              <w:jc w:val="center"/>
              <w:rPr>
                <w:sz w:val="22"/>
                <w:szCs w:val="22"/>
              </w:rPr>
            </w:pPr>
            <w:r>
              <w:rPr>
                <w:sz w:val="22"/>
                <w:szCs w:val="22"/>
              </w:rPr>
              <w:t>TSS, mg/L</w:t>
            </w:r>
          </w:p>
        </w:tc>
        <w:tc>
          <w:tcPr>
            <w:tcW w:w="1611" w:type="dxa"/>
            <w:shd w:val="clear" w:color="auto" w:fill="auto"/>
            <w:vAlign w:val="center"/>
          </w:tcPr>
          <w:p w:rsidR="009E3B16" w:rsidRDefault="009E3B16" w:rsidP="002D52BB">
            <w:pPr>
              <w:contextualSpacing/>
              <w:jc w:val="center"/>
              <w:rPr>
                <w:sz w:val="22"/>
                <w:szCs w:val="22"/>
              </w:rPr>
            </w:pPr>
            <w:r>
              <w:rPr>
                <w:sz w:val="22"/>
                <w:szCs w:val="22"/>
              </w:rPr>
              <w:t>25</w:t>
            </w:r>
          </w:p>
        </w:tc>
        <w:tc>
          <w:tcPr>
            <w:tcW w:w="1590" w:type="dxa"/>
            <w:shd w:val="clear" w:color="auto" w:fill="auto"/>
            <w:vAlign w:val="center"/>
          </w:tcPr>
          <w:p w:rsidR="009E3B16" w:rsidRDefault="009E3B16" w:rsidP="002D52BB">
            <w:pPr>
              <w:contextualSpacing/>
              <w:jc w:val="center"/>
              <w:rPr>
                <w:sz w:val="22"/>
                <w:szCs w:val="22"/>
              </w:rPr>
            </w:pPr>
            <w:r>
              <w:rPr>
                <w:sz w:val="22"/>
                <w:szCs w:val="22"/>
              </w:rPr>
              <w:t>35</w:t>
            </w:r>
          </w:p>
        </w:tc>
        <w:tc>
          <w:tcPr>
            <w:tcW w:w="1346" w:type="dxa"/>
            <w:shd w:val="clear" w:color="auto" w:fill="auto"/>
            <w:vAlign w:val="center"/>
          </w:tcPr>
          <w:p w:rsidR="009E3B16" w:rsidRPr="00E353C2" w:rsidRDefault="009E3B16" w:rsidP="002D52BB">
            <w:pPr>
              <w:contextualSpacing/>
              <w:jc w:val="center"/>
              <w:rPr>
                <w:sz w:val="22"/>
                <w:szCs w:val="22"/>
              </w:rPr>
            </w:pPr>
            <w:r>
              <w:rPr>
                <w:sz w:val="22"/>
                <w:szCs w:val="22"/>
              </w:rPr>
              <w:t>-</w:t>
            </w:r>
          </w:p>
        </w:tc>
        <w:tc>
          <w:tcPr>
            <w:tcW w:w="1227" w:type="dxa"/>
            <w:shd w:val="clear" w:color="auto" w:fill="auto"/>
            <w:vAlign w:val="center"/>
          </w:tcPr>
          <w:p w:rsidR="009E3B16" w:rsidRPr="00E353C2" w:rsidRDefault="009E3B16" w:rsidP="002D52BB">
            <w:pPr>
              <w:contextualSpacing/>
              <w:jc w:val="center"/>
              <w:rPr>
                <w:sz w:val="22"/>
                <w:szCs w:val="22"/>
              </w:rPr>
            </w:pPr>
            <w:r>
              <w:rPr>
                <w:sz w:val="22"/>
                <w:szCs w:val="22"/>
              </w:rPr>
              <w:t>-</w:t>
            </w:r>
          </w:p>
        </w:tc>
        <w:tc>
          <w:tcPr>
            <w:tcW w:w="1242" w:type="dxa"/>
            <w:shd w:val="clear" w:color="auto" w:fill="auto"/>
            <w:vAlign w:val="center"/>
          </w:tcPr>
          <w:p w:rsidR="009E3B16" w:rsidRPr="00E353C2" w:rsidRDefault="009E3B16" w:rsidP="002D52BB">
            <w:pPr>
              <w:contextualSpacing/>
              <w:jc w:val="center"/>
              <w:rPr>
                <w:sz w:val="22"/>
                <w:szCs w:val="22"/>
              </w:rPr>
            </w:pPr>
            <w:r>
              <w:rPr>
                <w:sz w:val="22"/>
                <w:szCs w:val="22"/>
              </w:rPr>
              <w:t>-</w:t>
            </w:r>
          </w:p>
        </w:tc>
      </w:tr>
      <w:tr w:rsidR="000B5E4F" w:rsidRPr="000E2556" w:rsidTr="00C476C6">
        <w:trPr>
          <w:cantSplit/>
          <w:trHeight w:val="144"/>
          <w:jc w:val="center"/>
        </w:trPr>
        <w:tc>
          <w:tcPr>
            <w:tcW w:w="2250" w:type="dxa"/>
            <w:shd w:val="clear" w:color="auto" w:fill="auto"/>
            <w:vAlign w:val="center"/>
          </w:tcPr>
          <w:p w:rsidR="000B5E4F" w:rsidRPr="00E353C2" w:rsidRDefault="000B5E4F" w:rsidP="0048059D">
            <w:pPr>
              <w:contextualSpacing/>
              <w:jc w:val="center"/>
              <w:rPr>
                <w:sz w:val="22"/>
                <w:szCs w:val="22"/>
              </w:rPr>
            </w:pPr>
            <w:r w:rsidRPr="00E353C2">
              <w:rPr>
                <w:i/>
                <w:sz w:val="22"/>
                <w:szCs w:val="22"/>
              </w:rPr>
              <w:t>E. coli</w:t>
            </w:r>
            <w:r w:rsidRPr="00E353C2">
              <w:rPr>
                <w:sz w:val="22"/>
                <w:szCs w:val="22"/>
              </w:rPr>
              <w:t>, No/100mL</w:t>
            </w:r>
          </w:p>
        </w:tc>
        <w:tc>
          <w:tcPr>
            <w:tcW w:w="1611" w:type="dxa"/>
            <w:shd w:val="clear" w:color="auto" w:fill="auto"/>
            <w:vAlign w:val="center"/>
          </w:tcPr>
          <w:p w:rsidR="000B5E4F" w:rsidRPr="00E353C2" w:rsidRDefault="000B5E4F" w:rsidP="002D52BB">
            <w:pPr>
              <w:pStyle w:val="Heading1"/>
              <w:contextualSpacing/>
              <w:jc w:val="center"/>
              <w:rPr>
                <w:b w:val="0"/>
                <w:sz w:val="22"/>
                <w:szCs w:val="22"/>
              </w:rPr>
            </w:pPr>
            <w:r w:rsidRPr="00E353C2">
              <w:rPr>
                <w:b w:val="0"/>
                <w:sz w:val="22"/>
                <w:szCs w:val="22"/>
              </w:rPr>
              <w:t>-</w:t>
            </w:r>
          </w:p>
        </w:tc>
        <w:tc>
          <w:tcPr>
            <w:tcW w:w="1590" w:type="dxa"/>
            <w:shd w:val="clear" w:color="auto" w:fill="auto"/>
            <w:vAlign w:val="center"/>
          </w:tcPr>
          <w:p w:rsidR="000B5E4F" w:rsidRPr="00E353C2" w:rsidRDefault="000B5E4F" w:rsidP="002D52BB">
            <w:pPr>
              <w:contextualSpacing/>
              <w:jc w:val="center"/>
              <w:rPr>
                <w:sz w:val="22"/>
                <w:szCs w:val="22"/>
              </w:rPr>
            </w:pPr>
            <w:r>
              <w:rPr>
                <w:sz w:val="22"/>
                <w:szCs w:val="22"/>
              </w:rPr>
              <w:t>126</w:t>
            </w:r>
          </w:p>
        </w:tc>
        <w:tc>
          <w:tcPr>
            <w:tcW w:w="1346" w:type="dxa"/>
            <w:shd w:val="clear" w:color="auto" w:fill="auto"/>
            <w:vAlign w:val="center"/>
          </w:tcPr>
          <w:p w:rsidR="000B5E4F" w:rsidRPr="00E353C2" w:rsidRDefault="000B5E4F" w:rsidP="002D52BB">
            <w:pPr>
              <w:contextualSpacing/>
              <w:jc w:val="center"/>
              <w:rPr>
                <w:sz w:val="22"/>
                <w:szCs w:val="22"/>
              </w:rPr>
            </w:pPr>
            <w:r w:rsidRPr="00E353C2">
              <w:rPr>
                <w:sz w:val="22"/>
                <w:szCs w:val="22"/>
              </w:rPr>
              <w:t>-</w:t>
            </w:r>
          </w:p>
        </w:tc>
        <w:tc>
          <w:tcPr>
            <w:tcW w:w="1227" w:type="dxa"/>
            <w:shd w:val="clear" w:color="auto" w:fill="auto"/>
            <w:vAlign w:val="center"/>
          </w:tcPr>
          <w:p w:rsidR="000B5E4F" w:rsidRPr="00E353C2" w:rsidRDefault="000B5E4F" w:rsidP="002D52BB">
            <w:pPr>
              <w:contextualSpacing/>
              <w:jc w:val="center"/>
              <w:rPr>
                <w:sz w:val="22"/>
                <w:szCs w:val="22"/>
              </w:rPr>
            </w:pPr>
            <w:r w:rsidRPr="00E353C2">
              <w:rPr>
                <w:sz w:val="22"/>
                <w:szCs w:val="22"/>
              </w:rPr>
              <w:t>-</w:t>
            </w:r>
          </w:p>
        </w:tc>
        <w:tc>
          <w:tcPr>
            <w:tcW w:w="1242" w:type="dxa"/>
            <w:shd w:val="clear" w:color="auto" w:fill="auto"/>
            <w:vAlign w:val="center"/>
          </w:tcPr>
          <w:p w:rsidR="000B5E4F" w:rsidRPr="00E353C2" w:rsidRDefault="000B5E4F" w:rsidP="002D52BB">
            <w:pPr>
              <w:contextualSpacing/>
              <w:jc w:val="center"/>
              <w:rPr>
                <w:sz w:val="22"/>
                <w:szCs w:val="22"/>
              </w:rPr>
            </w:pPr>
            <w:r>
              <w:rPr>
                <w:sz w:val="22"/>
                <w:szCs w:val="22"/>
              </w:rPr>
              <w:t>500</w:t>
            </w:r>
          </w:p>
        </w:tc>
      </w:tr>
      <w:tr w:rsidR="000B5E4F" w:rsidRPr="000E2556" w:rsidTr="00C476C6">
        <w:trPr>
          <w:cantSplit/>
          <w:trHeight w:val="144"/>
          <w:jc w:val="center"/>
        </w:trPr>
        <w:tc>
          <w:tcPr>
            <w:tcW w:w="2250" w:type="dxa"/>
            <w:shd w:val="clear" w:color="auto" w:fill="auto"/>
            <w:vAlign w:val="center"/>
          </w:tcPr>
          <w:p w:rsidR="000B5E4F" w:rsidRPr="00E353C2" w:rsidRDefault="000B5E4F" w:rsidP="002D52BB">
            <w:pPr>
              <w:contextualSpacing/>
              <w:jc w:val="center"/>
              <w:rPr>
                <w:sz w:val="22"/>
                <w:szCs w:val="22"/>
              </w:rPr>
            </w:pPr>
            <w:r w:rsidRPr="00E353C2">
              <w:rPr>
                <w:sz w:val="22"/>
                <w:szCs w:val="22"/>
              </w:rPr>
              <w:t>pH, Standard Units</w:t>
            </w:r>
          </w:p>
        </w:tc>
        <w:tc>
          <w:tcPr>
            <w:tcW w:w="1611" w:type="dxa"/>
            <w:shd w:val="clear" w:color="auto" w:fill="auto"/>
            <w:vAlign w:val="center"/>
          </w:tcPr>
          <w:p w:rsidR="000B5E4F" w:rsidRPr="00E353C2" w:rsidRDefault="000B5E4F" w:rsidP="002D52BB">
            <w:pPr>
              <w:contextualSpacing/>
              <w:jc w:val="center"/>
              <w:rPr>
                <w:sz w:val="22"/>
                <w:szCs w:val="22"/>
              </w:rPr>
            </w:pPr>
            <w:r w:rsidRPr="00E353C2">
              <w:rPr>
                <w:sz w:val="22"/>
                <w:szCs w:val="22"/>
              </w:rPr>
              <w:t>-</w:t>
            </w:r>
          </w:p>
        </w:tc>
        <w:tc>
          <w:tcPr>
            <w:tcW w:w="1590" w:type="dxa"/>
            <w:shd w:val="clear" w:color="auto" w:fill="auto"/>
            <w:vAlign w:val="center"/>
          </w:tcPr>
          <w:p w:rsidR="000B5E4F" w:rsidRPr="00E353C2" w:rsidRDefault="000B5E4F" w:rsidP="002D52BB">
            <w:pPr>
              <w:contextualSpacing/>
              <w:jc w:val="center"/>
              <w:rPr>
                <w:sz w:val="22"/>
                <w:szCs w:val="22"/>
              </w:rPr>
            </w:pPr>
            <w:r w:rsidRPr="00E353C2">
              <w:rPr>
                <w:sz w:val="22"/>
                <w:szCs w:val="22"/>
              </w:rPr>
              <w:t>-</w:t>
            </w:r>
          </w:p>
        </w:tc>
        <w:tc>
          <w:tcPr>
            <w:tcW w:w="1346" w:type="dxa"/>
            <w:shd w:val="clear" w:color="auto" w:fill="auto"/>
            <w:vAlign w:val="center"/>
          </w:tcPr>
          <w:p w:rsidR="000B5E4F" w:rsidRPr="00E353C2" w:rsidRDefault="000B5E4F" w:rsidP="002D52BB">
            <w:pPr>
              <w:contextualSpacing/>
              <w:jc w:val="center"/>
              <w:rPr>
                <w:sz w:val="22"/>
                <w:szCs w:val="22"/>
              </w:rPr>
            </w:pPr>
            <w:r w:rsidRPr="00E353C2">
              <w:rPr>
                <w:sz w:val="22"/>
                <w:szCs w:val="22"/>
              </w:rPr>
              <w:t>-</w:t>
            </w:r>
          </w:p>
        </w:tc>
        <w:tc>
          <w:tcPr>
            <w:tcW w:w="1227" w:type="dxa"/>
            <w:shd w:val="clear" w:color="auto" w:fill="auto"/>
            <w:vAlign w:val="center"/>
          </w:tcPr>
          <w:p w:rsidR="000B5E4F" w:rsidRPr="00E353C2" w:rsidRDefault="000B5E4F" w:rsidP="002D52BB">
            <w:pPr>
              <w:contextualSpacing/>
              <w:jc w:val="center"/>
              <w:rPr>
                <w:sz w:val="22"/>
                <w:szCs w:val="22"/>
              </w:rPr>
            </w:pPr>
            <w:r w:rsidRPr="00E353C2">
              <w:rPr>
                <w:sz w:val="22"/>
                <w:szCs w:val="22"/>
              </w:rPr>
              <w:t>6.0</w:t>
            </w:r>
          </w:p>
        </w:tc>
        <w:tc>
          <w:tcPr>
            <w:tcW w:w="1242" w:type="dxa"/>
            <w:shd w:val="clear" w:color="auto" w:fill="auto"/>
            <w:vAlign w:val="center"/>
          </w:tcPr>
          <w:p w:rsidR="000B5E4F" w:rsidRPr="00E353C2" w:rsidRDefault="000B5E4F" w:rsidP="002D52BB">
            <w:pPr>
              <w:contextualSpacing/>
              <w:jc w:val="center"/>
              <w:rPr>
                <w:sz w:val="22"/>
                <w:szCs w:val="22"/>
              </w:rPr>
            </w:pPr>
            <w:r w:rsidRPr="00E353C2">
              <w:rPr>
                <w:sz w:val="22"/>
                <w:szCs w:val="22"/>
              </w:rPr>
              <w:t>9.0</w:t>
            </w:r>
          </w:p>
        </w:tc>
      </w:tr>
    </w:tbl>
    <w:p w:rsidR="00744742" w:rsidRPr="006E55D8" w:rsidRDefault="00744742" w:rsidP="00744742">
      <w:pPr>
        <w:pStyle w:val="Notes"/>
        <w:tabs>
          <w:tab w:val="clear" w:pos="720"/>
        </w:tabs>
        <w:rPr>
          <w:color w:val="1F497D" w:themeColor="text2"/>
          <w:sz w:val="22"/>
          <w:szCs w:val="22"/>
        </w:rPr>
      </w:pPr>
    </w:p>
    <w:p w:rsidR="00E71B47" w:rsidRPr="00DE7149" w:rsidRDefault="00E71B47" w:rsidP="00E71B47">
      <w:pPr>
        <w:pStyle w:val="Heading8"/>
        <w:tabs>
          <w:tab w:val="left" w:pos="-1440"/>
          <w:tab w:val="left" w:pos="-720"/>
          <w:tab w:val="center" w:pos="3612"/>
          <w:tab w:val="center" w:pos="5922"/>
          <w:tab w:val="center" w:pos="7686"/>
          <w:tab w:val="center" w:pos="9324"/>
        </w:tabs>
        <w:rPr>
          <w:sz w:val="22"/>
          <w:szCs w:val="22"/>
        </w:rPr>
      </w:pPr>
      <w:r w:rsidRPr="00DE7149">
        <w:rPr>
          <w:sz w:val="22"/>
          <w:szCs w:val="22"/>
        </w:rPr>
        <w:t>SELF-MONITORING AND REPORTING REQUIREMENTS</w:t>
      </w:r>
    </w:p>
    <w:p w:rsidR="00706EA9" w:rsidRDefault="00E71B47" w:rsidP="00E71B47">
      <w:pPr>
        <w:widowControl/>
        <w:tabs>
          <w:tab w:val="left" w:pos="-1440"/>
          <w:tab w:val="left" w:pos="-720"/>
          <w:tab w:val="center" w:pos="3612"/>
          <w:tab w:val="center" w:pos="5922"/>
          <w:tab w:val="center" w:pos="7686"/>
          <w:tab w:val="center" w:pos="9324"/>
        </w:tabs>
        <w:jc w:val="both"/>
        <w:rPr>
          <w:sz w:val="22"/>
          <w:szCs w:val="22"/>
        </w:rPr>
      </w:pPr>
      <w:r w:rsidRPr="00DE7149">
        <w:rPr>
          <w:sz w:val="22"/>
          <w:szCs w:val="22"/>
        </w:rPr>
        <w:t>The following</w:t>
      </w:r>
      <w:r w:rsidR="00C476C6">
        <w:rPr>
          <w:sz w:val="22"/>
          <w:szCs w:val="22"/>
        </w:rPr>
        <w:t xml:space="preserve"> reuse</w:t>
      </w:r>
      <w:r w:rsidRPr="00DE7149">
        <w:rPr>
          <w:sz w:val="22"/>
          <w:szCs w:val="22"/>
        </w:rPr>
        <w:t xml:space="preserve"> self-monitoring requirements are </w:t>
      </w:r>
      <w:r w:rsidR="00C476C6">
        <w:rPr>
          <w:sz w:val="22"/>
          <w:szCs w:val="22"/>
        </w:rPr>
        <w:t xml:space="preserve">modified from the </w:t>
      </w:r>
      <w:r w:rsidRPr="00DE7149">
        <w:rPr>
          <w:sz w:val="22"/>
          <w:szCs w:val="22"/>
        </w:rPr>
        <w:t xml:space="preserve">previous permit. The permit will require reports to be submitted monthly and </w:t>
      </w:r>
      <w:r w:rsidR="0063015E">
        <w:rPr>
          <w:sz w:val="22"/>
          <w:szCs w:val="22"/>
        </w:rPr>
        <w:t>annually</w:t>
      </w:r>
      <w:r w:rsidRPr="00DE7149">
        <w:rPr>
          <w:sz w:val="22"/>
          <w:szCs w:val="22"/>
        </w:rPr>
        <w:t>, as applicable, on Discharge Monitoring Report (DMR) forms due 28 days after the end of the monitoring period.</w:t>
      </w:r>
    </w:p>
    <w:p w:rsidR="00C476C6" w:rsidRDefault="00C476C6" w:rsidP="009E582A">
      <w:pPr>
        <w:jc w:val="both"/>
        <w:rPr>
          <w:sz w:val="22"/>
          <w:szCs w:val="22"/>
        </w:rPr>
      </w:pPr>
    </w:p>
    <w:p w:rsidR="00744742" w:rsidRDefault="009E582A" w:rsidP="009E582A">
      <w:pPr>
        <w:jc w:val="both"/>
        <w:rPr>
          <w:sz w:val="22"/>
          <w:szCs w:val="22"/>
        </w:rPr>
      </w:pPr>
      <w:r w:rsidRPr="00ED7FF1">
        <w:rPr>
          <w:sz w:val="22"/>
          <w:szCs w:val="22"/>
        </w:rPr>
        <w:lastRenderedPageBreak/>
        <w:t>The following is a summary of the Type I</w:t>
      </w:r>
      <w:r w:rsidR="00CD77B2">
        <w:rPr>
          <w:sz w:val="22"/>
          <w:szCs w:val="22"/>
        </w:rPr>
        <w:t>I</w:t>
      </w:r>
      <w:r w:rsidRPr="00ED7FF1">
        <w:rPr>
          <w:sz w:val="22"/>
          <w:szCs w:val="22"/>
        </w:rPr>
        <w:t xml:space="preserve"> reuse self-monitoring and reporting requirements.</w:t>
      </w:r>
    </w:p>
    <w:p w:rsidR="00C476C6" w:rsidRDefault="00C476C6" w:rsidP="009E582A">
      <w:pPr>
        <w:jc w:val="both"/>
        <w:rPr>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3240"/>
        <w:gridCol w:w="2430"/>
        <w:gridCol w:w="2070"/>
        <w:gridCol w:w="1620"/>
      </w:tblGrid>
      <w:tr w:rsidR="00C476C6" w:rsidRPr="00E353C2" w:rsidTr="00C476C6">
        <w:trPr>
          <w:cantSplit/>
          <w:trHeight w:val="144"/>
          <w:tblHeader/>
          <w:jc w:val="center"/>
        </w:trPr>
        <w:tc>
          <w:tcPr>
            <w:tcW w:w="9360" w:type="dxa"/>
            <w:gridSpan w:val="4"/>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Reuse Outfall 001R Self-Monitoring and Reporting Requirements</w:t>
            </w:r>
            <w:r w:rsidRPr="006B5ACA">
              <w:rPr>
                <w:rStyle w:val="FootnoteReference"/>
                <w:sz w:val="22"/>
                <w:szCs w:val="22"/>
              </w:rPr>
              <w:footnoteReference w:id="2"/>
            </w:r>
            <w:r>
              <w:rPr>
                <w:sz w:val="22"/>
                <w:szCs w:val="22"/>
                <w:vertAlign w:val="superscript"/>
              </w:rPr>
              <w:t xml:space="preserve">, </w:t>
            </w:r>
            <w:r w:rsidRPr="00261DBE">
              <w:rPr>
                <w:rStyle w:val="FootnoteReference"/>
                <w:sz w:val="22"/>
                <w:szCs w:val="22"/>
              </w:rPr>
              <w:footnoteReference w:id="3"/>
            </w:r>
          </w:p>
        </w:tc>
      </w:tr>
      <w:tr w:rsidR="00C476C6" w:rsidRPr="00E353C2" w:rsidTr="00C476C6">
        <w:trPr>
          <w:cantSplit/>
          <w:trHeight w:val="144"/>
          <w:tblHeader/>
          <w:jc w:val="center"/>
        </w:trPr>
        <w:tc>
          <w:tcPr>
            <w:tcW w:w="324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Parameter</w:t>
            </w:r>
          </w:p>
        </w:tc>
        <w:tc>
          <w:tcPr>
            <w:tcW w:w="243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Frequency</w:t>
            </w:r>
          </w:p>
        </w:tc>
        <w:tc>
          <w:tcPr>
            <w:tcW w:w="207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Sample Type</w:t>
            </w:r>
          </w:p>
        </w:tc>
        <w:tc>
          <w:tcPr>
            <w:tcW w:w="162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Units</w:t>
            </w:r>
          </w:p>
        </w:tc>
      </w:tr>
      <w:tr w:rsidR="00C476C6" w:rsidRPr="00E353C2" w:rsidTr="00C476C6">
        <w:trPr>
          <w:cantSplit/>
          <w:trHeight w:val="144"/>
          <w:jc w:val="center"/>
        </w:trPr>
        <w:tc>
          <w:tcPr>
            <w:tcW w:w="324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Total Flow</w:t>
            </w:r>
          </w:p>
        </w:tc>
        <w:tc>
          <w:tcPr>
            <w:tcW w:w="243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Continuous</w:t>
            </w:r>
          </w:p>
        </w:tc>
        <w:tc>
          <w:tcPr>
            <w:tcW w:w="207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Recorder</w:t>
            </w:r>
          </w:p>
        </w:tc>
        <w:tc>
          <w:tcPr>
            <w:tcW w:w="162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MGD</w:t>
            </w:r>
          </w:p>
        </w:tc>
      </w:tr>
      <w:tr w:rsidR="00C476C6" w:rsidRPr="00E353C2" w:rsidTr="00C476C6">
        <w:trPr>
          <w:cantSplit/>
          <w:trHeight w:val="144"/>
          <w:jc w:val="center"/>
        </w:trPr>
        <w:tc>
          <w:tcPr>
            <w:tcW w:w="324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BOD</w:t>
            </w:r>
            <w:r w:rsidRPr="00E353C2">
              <w:rPr>
                <w:sz w:val="22"/>
                <w:szCs w:val="22"/>
                <w:vertAlign w:val="subscript"/>
              </w:rPr>
              <w:t>5</w:t>
            </w:r>
          </w:p>
        </w:tc>
        <w:tc>
          <w:tcPr>
            <w:tcW w:w="243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Weekly</w:t>
            </w:r>
          </w:p>
        </w:tc>
        <w:tc>
          <w:tcPr>
            <w:tcW w:w="207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Composite</w:t>
            </w:r>
          </w:p>
        </w:tc>
        <w:tc>
          <w:tcPr>
            <w:tcW w:w="162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mg/L</w:t>
            </w:r>
          </w:p>
        </w:tc>
      </w:tr>
      <w:tr w:rsidR="00C476C6" w:rsidRPr="00E353C2" w:rsidTr="00C476C6">
        <w:trPr>
          <w:cantSplit/>
          <w:trHeight w:val="144"/>
          <w:jc w:val="center"/>
        </w:trPr>
        <w:tc>
          <w:tcPr>
            <w:tcW w:w="3240" w:type="dxa"/>
            <w:shd w:val="clear" w:color="auto" w:fill="auto"/>
            <w:vAlign w:val="bottom"/>
          </w:tcPr>
          <w:p w:rsidR="00C476C6" w:rsidRPr="00E353C2" w:rsidRDefault="00C476C6" w:rsidP="00FC1F61">
            <w:pPr>
              <w:autoSpaceDE w:val="0"/>
              <w:autoSpaceDN w:val="0"/>
              <w:adjustRightInd w:val="0"/>
              <w:jc w:val="center"/>
              <w:rPr>
                <w:sz w:val="22"/>
                <w:szCs w:val="22"/>
              </w:rPr>
            </w:pPr>
            <w:r>
              <w:rPr>
                <w:sz w:val="22"/>
                <w:szCs w:val="22"/>
              </w:rPr>
              <w:t>TSS</w:t>
            </w:r>
          </w:p>
        </w:tc>
        <w:tc>
          <w:tcPr>
            <w:tcW w:w="243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Weekly</w:t>
            </w:r>
          </w:p>
        </w:tc>
        <w:tc>
          <w:tcPr>
            <w:tcW w:w="207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Composite</w:t>
            </w:r>
          </w:p>
        </w:tc>
        <w:tc>
          <w:tcPr>
            <w:tcW w:w="162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mg/L</w:t>
            </w:r>
          </w:p>
        </w:tc>
      </w:tr>
      <w:tr w:rsidR="00C476C6" w:rsidRPr="00E353C2" w:rsidTr="00C476C6">
        <w:trPr>
          <w:cantSplit/>
          <w:trHeight w:val="144"/>
          <w:jc w:val="center"/>
        </w:trPr>
        <w:tc>
          <w:tcPr>
            <w:tcW w:w="3240" w:type="dxa"/>
            <w:shd w:val="clear" w:color="auto" w:fill="auto"/>
            <w:vAlign w:val="bottom"/>
          </w:tcPr>
          <w:p w:rsidR="00C476C6" w:rsidRPr="00E353C2" w:rsidRDefault="00C476C6" w:rsidP="0048059D">
            <w:pPr>
              <w:autoSpaceDE w:val="0"/>
              <w:autoSpaceDN w:val="0"/>
              <w:adjustRightInd w:val="0"/>
              <w:jc w:val="center"/>
              <w:rPr>
                <w:sz w:val="22"/>
                <w:szCs w:val="22"/>
              </w:rPr>
            </w:pPr>
            <w:r w:rsidRPr="00E353C2">
              <w:rPr>
                <w:i/>
                <w:sz w:val="22"/>
                <w:szCs w:val="22"/>
              </w:rPr>
              <w:t>E. co</w:t>
            </w:r>
            <w:r w:rsidR="0048059D">
              <w:rPr>
                <w:i/>
                <w:sz w:val="22"/>
                <w:szCs w:val="22"/>
              </w:rPr>
              <w:t>li</w:t>
            </w:r>
          </w:p>
        </w:tc>
        <w:tc>
          <w:tcPr>
            <w:tcW w:w="2430" w:type="dxa"/>
            <w:shd w:val="clear" w:color="auto" w:fill="auto"/>
            <w:vAlign w:val="bottom"/>
          </w:tcPr>
          <w:p w:rsidR="00C476C6" w:rsidRPr="00E353C2" w:rsidRDefault="009E3B16" w:rsidP="002D52BB">
            <w:pPr>
              <w:autoSpaceDE w:val="0"/>
              <w:autoSpaceDN w:val="0"/>
              <w:adjustRightInd w:val="0"/>
              <w:jc w:val="center"/>
              <w:rPr>
                <w:sz w:val="22"/>
                <w:szCs w:val="22"/>
              </w:rPr>
            </w:pPr>
            <w:r>
              <w:rPr>
                <w:sz w:val="22"/>
                <w:szCs w:val="22"/>
              </w:rPr>
              <w:t>Daily</w:t>
            </w:r>
          </w:p>
        </w:tc>
        <w:tc>
          <w:tcPr>
            <w:tcW w:w="207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Grab</w:t>
            </w:r>
          </w:p>
        </w:tc>
        <w:tc>
          <w:tcPr>
            <w:tcW w:w="162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No./100mL</w:t>
            </w:r>
          </w:p>
        </w:tc>
      </w:tr>
      <w:tr w:rsidR="00C476C6" w:rsidRPr="00E353C2" w:rsidTr="00C476C6">
        <w:trPr>
          <w:cantSplit/>
          <w:trHeight w:val="144"/>
          <w:jc w:val="center"/>
        </w:trPr>
        <w:tc>
          <w:tcPr>
            <w:tcW w:w="324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pH</w:t>
            </w:r>
          </w:p>
        </w:tc>
        <w:tc>
          <w:tcPr>
            <w:tcW w:w="243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Daily</w:t>
            </w:r>
          </w:p>
        </w:tc>
        <w:tc>
          <w:tcPr>
            <w:tcW w:w="207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Grab</w:t>
            </w:r>
          </w:p>
        </w:tc>
        <w:tc>
          <w:tcPr>
            <w:tcW w:w="1620" w:type="dxa"/>
            <w:shd w:val="clear" w:color="auto" w:fill="auto"/>
            <w:vAlign w:val="bottom"/>
          </w:tcPr>
          <w:p w:rsidR="00C476C6" w:rsidRPr="00E353C2" w:rsidRDefault="00C476C6" w:rsidP="002D52BB">
            <w:pPr>
              <w:autoSpaceDE w:val="0"/>
              <w:autoSpaceDN w:val="0"/>
              <w:adjustRightInd w:val="0"/>
              <w:jc w:val="center"/>
              <w:rPr>
                <w:sz w:val="22"/>
                <w:szCs w:val="22"/>
              </w:rPr>
            </w:pPr>
            <w:r w:rsidRPr="00E353C2">
              <w:rPr>
                <w:sz w:val="22"/>
                <w:szCs w:val="22"/>
              </w:rPr>
              <w:t>SU</w:t>
            </w:r>
          </w:p>
        </w:tc>
      </w:tr>
    </w:tbl>
    <w:p w:rsidR="00E71B47" w:rsidRDefault="00E71B47" w:rsidP="00E71B47">
      <w:pPr>
        <w:widowControl/>
        <w:tabs>
          <w:tab w:val="left" w:pos="-1440"/>
          <w:tab w:val="left" w:pos="-720"/>
          <w:tab w:val="left" w:pos="0"/>
          <w:tab w:val="left" w:pos="777"/>
          <w:tab w:val="center" w:pos="4334"/>
          <w:tab w:val="center" w:pos="6480"/>
          <w:tab w:val="center" w:pos="8640"/>
        </w:tabs>
        <w:jc w:val="both"/>
        <w:rPr>
          <w:b/>
          <w:sz w:val="22"/>
          <w:szCs w:val="22"/>
          <w:u w:val="single"/>
        </w:rPr>
      </w:pPr>
    </w:p>
    <w:p w:rsidR="00E71B47" w:rsidRPr="00DE7149" w:rsidRDefault="003D563C" w:rsidP="00E71B47">
      <w:pPr>
        <w:pStyle w:val="Heading6"/>
        <w:widowControl/>
        <w:tabs>
          <w:tab w:val="left" w:pos="-1440"/>
          <w:tab w:val="left" w:pos="-720"/>
          <w:tab w:val="left" w:pos="0"/>
          <w:tab w:val="left" w:pos="777"/>
          <w:tab w:val="center" w:pos="4334"/>
          <w:tab w:val="center" w:pos="6480"/>
          <w:tab w:val="center" w:pos="8640"/>
        </w:tabs>
        <w:rPr>
          <w:bCs w:val="0"/>
          <w:sz w:val="22"/>
          <w:szCs w:val="22"/>
        </w:rPr>
      </w:pPr>
      <w:r>
        <w:rPr>
          <w:bCs w:val="0"/>
          <w:sz w:val="22"/>
          <w:szCs w:val="22"/>
        </w:rPr>
        <w:t>P</w:t>
      </w:r>
      <w:r w:rsidR="00E71B47" w:rsidRPr="00DE7149">
        <w:rPr>
          <w:bCs w:val="0"/>
          <w:sz w:val="22"/>
          <w:szCs w:val="22"/>
        </w:rPr>
        <w:t>ERMIT DURATION</w:t>
      </w:r>
    </w:p>
    <w:p w:rsidR="00E71B47" w:rsidRPr="00DE7149" w:rsidRDefault="00E71B47" w:rsidP="00E71B47">
      <w:pPr>
        <w:widowControl/>
        <w:tabs>
          <w:tab w:val="left" w:pos="-1440"/>
          <w:tab w:val="left" w:pos="-720"/>
          <w:tab w:val="left" w:pos="0"/>
          <w:tab w:val="left" w:pos="777"/>
          <w:tab w:val="center" w:pos="4334"/>
          <w:tab w:val="center" w:pos="6480"/>
          <w:tab w:val="center" w:pos="8640"/>
        </w:tabs>
        <w:jc w:val="both"/>
        <w:rPr>
          <w:sz w:val="22"/>
          <w:szCs w:val="22"/>
        </w:rPr>
      </w:pPr>
    </w:p>
    <w:p w:rsidR="00E71B47" w:rsidRPr="00DE7149" w:rsidRDefault="00E71B47" w:rsidP="00E71B47">
      <w:pPr>
        <w:pStyle w:val="BodyText"/>
        <w:tabs>
          <w:tab w:val="left" w:pos="-1440"/>
          <w:tab w:val="left" w:pos="-720"/>
          <w:tab w:val="left" w:pos="0"/>
          <w:tab w:val="left" w:pos="777"/>
          <w:tab w:val="center" w:pos="4334"/>
          <w:tab w:val="center" w:pos="6480"/>
          <w:tab w:val="center" w:pos="8640"/>
        </w:tabs>
        <w:rPr>
          <w:bCs w:val="0"/>
          <w:sz w:val="22"/>
          <w:szCs w:val="22"/>
        </w:rPr>
      </w:pPr>
      <w:r w:rsidRPr="00DE7149">
        <w:rPr>
          <w:bCs w:val="0"/>
          <w:sz w:val="22"/>
          <w:szCs w:val="22"/>
        </w:rPr>
        <w:t xml:space="preserve">It is recommended that this permit be effective for </w:t>
      </w:r>
      <w:r w:rsidR="00586B32">
        <w:rPr>
          <w:bCs w:val="0"/>
          <w:sz w:val="22"/>
          <w:szCs w:val="22"/>
        </w:rPr>
        <w:t>the remainder of the original permit’s</w:t>
      </w:r>
      <w:r w:rsidRPr="00DE7149">
        <w:rPr>
          <w:bCs w:val="0"/>
          <w:sz w:val="22"/>
          <w:szCs w:val="22"/>
        </w:rPr>
        <w:t xml:space="preserve"> duration of five (5) years</w:t>
      </w:r>
      <w:r w:rsidR="00586B32">
        <w:rPr>
          <w:bCs w:val="0"/>
          <w:sz w:val="22"/>
          <w:szCs w:val="22"/>
        </w:rPr>
        <w:t xml:space="preserve"> (until January 31, 2024)</w:t>
      </w:r>
      <w:r w:rsidRPr="00DE7149">
        <w:rPr>
          <w:bCs w:val="0"/>
          <w:sz w:val="22"/>
          <w:szCs w:val="22"/>
        </w:rPr>
        <w:t>.</w:t>
      </w:r>
    </w:p>
    <w:p w:rsidR="00E71B47" w:rsidRPr="00DE7149" w:rsidRDefault="00E71B47" w:rsidP="00E71B47">
      <w:pPr>
        <w:widowControl/>
        <w:tabs>
          <w:tab w:val="left" w:pos="-1440"/>
          <w:tab w:val="left" w:pos="-720"/>
          <w:tab w:val="left" w:pos="0"/>
          <w:tab w:val="left" w:pos="777"/>
          <w:tab w:val="center" w:pos="4334"/>
          <w:tab w:val="center" w:pos="6480"/>
          <w:tab w:val="center" w:pos="8640"/>
        </w:tabs>
        <w:jc w:val="both"/>
        <w:rPr>
          <w:sz w:val="22"/>
          <w:szCs w:val="22"/>
        </w:rPr>
      </w:pPr>
    </w:p>
    <w:p w:rsidR="00E71B47" w:rsidRPr="00DE7149" w:rsidRDefault="00E71B47" w:rsidP="00E71B47">
      <w:pPr>
        <w:widowControl/>
        <w:tabs>
          <w:tab w:val="left" w:pos="-1440"/>
          <w:tab w:val="left" w:pos="-720"/>
          <w:tab w:val="left" w:pos="0"/>
          <w:tab w:val="left" w:pos="777"/>
          <w:tab w:val="center" w:pos="4334"/>
          <w:tab w:val="center" w:pos="6480"/>
          <w:tab w:val="center" w:pos="8640"/>
        </w:tabs>
        <w:jc w:val="center"/>
        <w:rPr>
          <w:sz w:val="22"/>
          <w:szCs w:val="22"/>
        </w:rPr>
      </w:pPr>
      <w:r w:rsidRPr="00DE7149">
        <w:rPr>
          <w:sz w:val="22"/>
          <w:szCs w:val="22"/>
        </w:rPr>
        <w:t>Drafted by</w:t>
      </w:r>
    </w:p>
    <w:p w:rsidR="00E17349"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Daniel Griffin, Discharge</w:t>
      </w:r>
    </w:p>
    <w:p w:rsidR="00C476C6" w:rsidRPr="00405916" w:rsidRDefault="00C476C6" w:rsidP="00E17349">
      <w:pPr>
        <w:widowControl/>
        <w:tabs>
          <w:tab w:val="left" w:pos="-1440"/>
          <w:tab w:val="left" w:pos="-720"/>
          <w:tab w:val="left" w:pos="0"/>
          <w:tab w:val="left" w:pos="777"/>
          <w:tab w:val="center" w:pos="4334"/>
          <w:tab w:val="center" w:pos="6480"/>
          <w:tab w:val="center" w:pos="8640"/>
        </w:tabs>
        <w:jc w:val="center"/>
        <w:rPr>
          <w:sz w:val="22"/>
          <w:szCs w:val="22"/>
        </w:rPr>
      </w:pPr>
      <w:r>
        <w:rPr>
          <w:sz w:val="22"/>
          <w:szCs w:val="22"/>
        </w:rPr>
        <w:t>Sarah Leavitt, Reuse</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Utah Division of Water Quality, (801) 536-4300</w:t>
      </w:r>
    </w:p>
    <w:p w:rsidR="00E71B47" w:rsidRDefault="00E71B47" w:rsidP="00E71B47">
      <w:pPr>
        <w:widowControl/>
        <w:tabs>
          <w:tab w:val="left" w:pos="-1440"/>
          <w:tab w:val="left" w:pos="-720"/>
          <w:tab w:val="left" w:pos="0"/>
          <w:tab w:val="left" w:pos="777"/>
          <w:tab w:val="center" w:pos="4334"/>
          <w:tab w:val="center" w:pos="6480"/>
          <w:tab w:val="center" w:pos="8640"/>
        </w:tabs>
        <w:jc w:val="center"/>
        <w:rPr>
          <w:sz w:val="22"/>
          <w:szCs w:val="22"/>
        </w:rPr>
      </w:pPr>
    </w:p>
    <w:p w:rsidR="00E71B47" w:rsidRDefault="00E71B47" w:rsidP="00E71B47">
      <w:pPr>
        <w:widowControl/>
        <w:tabs>
          <w:tab w:val="left" w:pos="-1440"/>
          <w:tab w:val="left" w:pos="-720"/>
          <w:tab w:val="left" w:pos="0"/>
          <w:tab w:val="left" w:pos="777"/>
          <w:tab w:val="center" w:pos="4334"/>
          <w:tab w:val="center" w:pos="6480"/>
          <w:tab w:val="center" w:pos="8640"/>
        </w:tabs>
        <w:jc w:val="center"/>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b/>
          <w:sz w:val="22"/>
          <w:szCs w:val="22"/>
        </w:rPr>
      </w:pPr>
      <w:r w:rsidRPr="00405916">
        <w:rPr>
          <w:b/>
          <w:sz w:val="22"/>
          <w:szCs w:val="22"/>
        </w:rPr>
        <w:t>PUBLIC NOTICE</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Began: </w:t>
      </w:r>
      <w:r>
        <w:rPr>
          <w:sz w:val="22"/>
          <w:szCs w:val="22"/>
        </w:rPr>
        <w:t>Month Day, Year</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Ended: </w:t>
      </w:r>
      <w:r>
        <w:rPr>
          <w:sz w:val="22"/>
          <w:szCs w:val="22"/>
        </w:rPr>
        <w:t>Month Day, Year</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E17349" w:rsidP="00E17349">
      <w:pPr>
        <w:widowControl/>
        <w:tabs>
          <w:tab w:val="left" w:pos="-1440"/>
          <w:tab w:val="left" w:pos="-720"/>
          <w:tab w:val="left" w:pos="0"/>
          <w:tab w:val="left" w:pos="777"/>
          <w:tab w:val="left" w:pos="3420"/>
        </w:tabs>
        <w:jc w:val="both"/>
        <w:rPr>
          <w:sz w:val="22"/>
          <w:szCs w:val="22"/>
        </w:rPr>
      </w:pPr>
      <w:r w:rsidRPr="00405916">
        <w:rPr>
          <w:sz w:val="22"/>
          <w:szCs w:val="22"/>
        </w:rPr>
        <w:t xml:space="preserve">Comments will be received at: </w:t>
      </w:r>
      <w:r w:rsidRPr="00405916">
        <w:rPr>
          <w:sz w:val="22"/>
          <w:szCs w:val="22"/>
        </w:rPr>
        <w:tab/>
        <w:t xml:space="preserve">195 North 1950 West </w:t>
      </w:r>
    </w:p>
    <w:p w:rsidR="00E17349" w:rsidRPr="00405916" w:rsidRDefault="00E17349" w:rsidP="00E17349">
      <w:pPr>
        <w:widowControl/>
        <w:tabs>
          <w:tab w:val="left" w:pos="-1440"/>
          <w:tab w:val="left" w:pos="-720"/>
          <w:tab w:val="left" w:pos="0"/>
          <w:tab w:val="left" w:pos="777"/>
          <w:tab w:val="left" w:pos="3420"/>
        </w:tabs>
        <w:jc w:val="both"/>
        <w:rPr>
          <w:sz w:val="22"/>
          <w:szCs w:val="22"/>
        </w:rPr>
      </w:pPr>
      <w:r w:rsidRPr="00405916">
        <w:rPr>
          <w:sz w:val="22"/>
          <w:szCs w:val="22"/>
        </w:rPr>
        <w:tab/>
      </w:r>
      <w:r w:rsidRPr="00405916">
        <w:rPr>
          <w:sz w:val="22"/>
          <w:szCs w:val="22"/>
        </w:rPr>
        <w:tab/>
        <w:t xml:space="preserve">PO Box 144870 </w:t>
      </w:r>
    </w:p>
    <w:p w:rsidR="00E17349" w:rsidRPr="00405916" w:rsidRDefault="00E17349" w:rsidP="00E17349">
      <w:pPr>
        <w:widowControl/>
        <w:tabs>
          <w:tab w:val="left" w:pos="-1440"/>
          <w:tab w:val="left" w:pos="-720"/>
          <w:tab w:val="left" w:pos="0"/>
          <w:tab w:val="left" w:pos="777"/>
          <w:tab w:val="left" w:pos="3420"/>
        </w:tabs>
        <w:jc w:val="both"/>
        <w:rPr>
          <w:sz w:val="22"/>
          <w:szCs w:val="22"/>
        </w:rPr>
      </w:pPr>
      <w:r w:rsidRPr="00405916">
        <w:rPr>
          <w:sz w:val="22"/>
          <w:szCs w:val="22"/>
        </w:rPr>
        <w:tab/>
      </w:r>
      <w:r w:rsidRPr="00405916">
        <w:rPr>
          <w:sz w:val="22"/>
          <w:szCs w:val="22"/>
        </w:rPr>
        <w:tab/>
        <w:t>Salt Lake City, UT 84114-4870</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The Public Noticed of the draft permit was published </w:t>
      </w:r>
      <w:r w:rsidR="00C476C6" w:rsidRPr="00405916">
        <w:rPr>
          <w:sz w:val="22"/>
          <w:szCs w:val="22"/>
        </w:rPr>
        <w:t xml:space="preserve">in </w:t>
      </w:r>
      <w:r w:rsidR="00C476C6" w:rsidRPr="00C476C6">
        <w:rPr>
          <w:sz w:val="22"/>
          <w:szCs w:val="22"/>
        </w:rPr>
        <w:t>The</w:t>
      </w:r>
      <w:r w:rsidR="00C476C6">
        <w:rPr>
          <w:sz w:val="22"/>
          <w:szCs w:val="22"/>
        </w:rPr>
        <w:t xml:space="preserve"> Daily Herald</w:t>
      </w:r>
      <w:r w:rsidRPr="00405916">
        <w:rPr>
          <w:sz w:val="22"/>
          <w:szCs w:val="22"/>
        </w:rPr>
        <w:t>.</w:t>
      </w:r>
    </w:p>
    <w:p w:rsidR="00E17349" w:rsidRPr="00405916" w:rsidRDefault="00E17349" w:rsidP="00E17349">
      <w:pPr>
        <w:widowControl/>
        <w:tabs>
          <w:tab w:val="left" w:pos="-1440"/>
          <w:tab w:val="left" w:pos="-720"/>
          <w:tab w:val="left" w:pos="0"/>
          <w:tab w:val="left" w:pos="6480"/>
        </w:tabs>
        <w:jc w:val="both"/>
        <w:rPr>
          <w:sz w:val="22"/>
          <w:szCs w:val="22"/>
        </w:rPr>
      </w:pPr>
      <w:r>
        <w:rPr>
          <w:sz w:val="22"/>
          <w:szCs w:val="22"/>
        </w:rPr>
        <w:tab/>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During the public comment period provided under R317-8-6.5, any interested person may submit written comments on the draft permit and may request a public hearing, if no hearing has already been scheduled. A request for a public hearing shall be in writing and shall state the nature of the issues proposed to be raised in the hearing. All comments will be considered in making the final decision and shall be answered as provided in R317-8-6.12.</w:t>
      </w:r>
    </w:p>
    <w:p w:rsidR="00A7743F" w:rsidRDefault="00A7743F" w:rsidP="000E3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16"/>
        </w:rPr>
      </w:pPr>
    </w:p>
    <w:p w:rsidR="00F71E3E" w:rsidRDefault="00F71E3E" w:rsidP="000E3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16"/>
        </w:rPr>
      </w:pPr>
    </w:p>
    <w:p w:rsidR="00F71E3E" w:rsidRPr="00F71E3E" w:rsidRDefault="00F71E3E" w:rsidP="000E3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6"/>
        </w:rPr>
      </w:pPr>
      <w:r>
        <w:rPr>
          <w:sz w:val="18"/>
          <w:szCs w:val="16"/>
        </w:rPr>
        <w:t>DWQ-2019-015291</w:t>
      </w:r>
    </w:p>
    <w:sectPr w:rsidR="00F71E3E" w:rsidRPr="00F71E3E" w:rsidSect="00E17349">
      <w:headerReference w:type="even" r:id="rId9"/>
      <w:headerReference w:type="default" r:id="rId10"/>
      <w:footerReference w:type="default" r:id="rId11"/>
      <w:headerReference w:type="first" r:id="rId12"/>
      <w:endnotePr>
        <w:numFmt w:val="decimal"/>
      </w:endnotePr>
      <w:pgSz w:w="12240" w:h="15840"/>
      <w:pgMar w:top="1440" w:right="1080" w:bottom="1440" w:left="153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52" w:rsidRDefault="00FA4252">
      <w:r>
        <w:separator/>
      </w:r>
    </w:p>
  </w:endnote>
  <w:endnote w:type="continuationSeparator" w:id="0">
    <w:p w:rsidR="00FA4252" w:rsidRDefault="00FA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23" w:rsidRDefault="00353E23">
    <w:pPr>
      <w:pStyle w:val="Footer"/>
      <w:jc w:val="center"/>
      <w:rPr>
        <w:ins w:id="4" w:author="Brenda Johnson" w:date="2020-01-30T13:05:00Z"/>
      </w:rPr>
    </w:pPr>
    <w:ins w:id="5" w:author="Brenda Johnson" w:date="2020-01-30T13:05:00Z">
      <w:r>
        <w:t xml:space="preserve">Page </w:t>
      </w:r>
    </w:ins>
    <w:customXmlInsRangeStart w:id="6" w:author="Brenda Johnson" w:date="2020-01-30T13:05:00Z"/>
    <w:sdt>
      <w:sdtPr>
        <w:id w:val="-1152903023"/>
        <w:docPartObj>
          <w:docPartGallery w:val="Page Numbers (Bottom of Page)"/>
          <w:docPartUnique/>
        </w:docPartObj>
      </w:sdtPr>
      <w:sdtEndPr>
        <w:rPr>
          <w:noProof/>
        </w:rPr>
      </w:sdtEndPr>
      <w:sdtContent>
        <w:customXmlInsRangeEnd w:id="6"/>
        <w:ins w:id="7" w:author="Brenda Johnson" w:date="2020-01-30T13:05:00Z">
          <w:r>
            <w:fldChar w:fldCharType="begin"/>
          </w:r>
          <w:r>
            <w:instrText xml:space="preserve"> PAGE   \* MERGEFORMAT </w:instrText>
          </w:r>
          <w:r>
            <w:fldChar w:fldCharType="separate"/>
          </w:r>
        </w:ins>
        <w:r>
          <w:rPr>
            <w:noProof/>
          </w:rPr>
          <w:t>2</w:t>
        </w:r>
        <w:ins w:id="8" w:author="Brenda Johnson" w:date="2020-01-30T13:05:00Z">
          <w:r>
            <w:rPr>
              <w:noProof/>
            </w:rPr>
            <w:fldChar w:fldCharType="end"/>
          </w:r>
        </w:ins>
        <w:customXmlInsRangeStart w:id="9" w:author="Brenda Johnson" w:date="2020-01-30T13:05:00Z"/>
      </w:sdtContent>
    </w:sdt>
    <w:customXmlInsRangeEnd w:id="9"/>
  </w:p>
  <w:p w:rsidR="00353E23" w:rsidRDefault="00353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52" w:rsidRDefault="00FA4252">
      <w:r>
        <w:separator/>
      </w:r>
    </w:p>
  </w:footnote>
  <w:footnote w:type="continuationSeparator" w:id="0">
    <w:p w:rsidR="00FA4252" w:rsidRDefault="00FA4252">
      <w:r>
        <w:continuationSeparator/>
      </w:r>
    </w:p>
  </w:footnote>
  <w:footnote w:id="1">
    <w:p w:rsidR="000B5E4F" w:rsidRPr="006B5ACA" w:rsidRDefault="000B5E4F" w:rsidP="000B5E4F">
      <w:pPr>
        <w:pStyle w:val="FootnoteText"/>
      </w:pPr>
      <w:r w:rsidRPr="006B5ACA">
        <w:rPr>
          <w:rStyle w:val="FootnoteReference"/>
        </w:rPr>
        <w:footnoteRef/>
      </w:r>
      <w:r w:rsidRPr="006B5ACA">
        <w:t xml:space="preserve"> See Definitions, Part VIII, for definition of terms.</w:t>
      </w:r>
    </w:p>
  </w:footnote>
  <w:footnote w:id="2">
    <w:p w:rsidR="00C476C6" w:rsidRPr="006B5ACA" w:rsidRDefault="00C476C6" w:rsidP="00C476C6">
      <w:pPr>
        <w:pStyle w:val="FootnoteText"/>
      </w:pPr>
      <w:r w:rsidRPr="006B5ACA">
        <w:rPr>
          <w:rStyle w:val="FootnoteReference"/>
        </w:rPr>
        <w:footnoteRef/>
      </w:r>
      <w:r w:rsidRPr="006B5ACA">
        <w:t xml:space="preserve"> See Definitions, Part VIII, for definition of terms.</w:t>
      </w:r>
    </w:p>
  </w:footnote>
  <w:footnote w:id="3">
    <w:p w:rsidR="00C476C6" w:rsidRDefault="00C476C6" w:rsidP="00C476C6">
      <w:pPr>
        <w:pStyle w:val="FootnoteText"/>
      </w:pPr>
      <w:r>
        <w:rPr>
          <w:rStyle w:val="FootnoteReference"/>
        </w:rPr>
        <w:footnoteRef/>
      </w:r>
      <w:r>
        <w:t xml:space="preserve"> </w:t>
      </w:r>
      <w:r w:rsidRPr="00B043C2">
        <w:t>Reuse monitoring results obtained during the previous month for reuse discharges shall be summarized for each month and reported on a Monthly Operational Report, post-marked no later than the 28th day of the month following the completed reporting period</w:t>
      </w:r>
      <w:r>
        <w:t>.</w:t>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58" w:rsidRDefault="00FA4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9754" o:spid="_x0000_s2072" type="#_x0000_t136" style="position:absolute;margin-left:0;margin-top:0;width:527.85pt;height:131.95pt;rotation:315;z-index:-251649024;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58" w:rsidRDefault="00FA4252" w:rsidP="00E04754">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9755" o:spid="_x0000_s2073" type="#_x0000_t136" style="position:absolute;left:0;text-align:left;margin-left:0;margin-top:0;width:527.85pt;height:131.95pt;rotation:315;z-index:-251646976;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sdt>
    <w:sdtPr>
      <w:id w:val="-2112415790"/>
      <w:docPartObj>
        <w:docPartGallery w:val="Page Numbers (Top of Page)"/>
        <w:docPartUnique/>
      </w:docPartObj>
    </w:sdtPr>
    <w:sdtEndPr>
      <w:rPr>
        <w:noProof/>
      </w:rPr>
    </w:sdtEndPr>
    <w:sdtContent>
      <w:p w:rsidR="00967758" w:rsidRDefault="00967758" w:rsidP="00E04754">
        <w:pPr>
          <w:pStyle w:val="Header"/>
          <w:jc w:val="right"/>
        </w:pPr>
      </w:p>
      <w:p w:rsidR="00967758" w:rsidRDefault="00FA4252" w:rsidP="00A8432D">
        <w:pPr>
          <w:pStyle w:val="Header"/>
          <w:jc w:val="right"/>
          <w:rPr>
            <w:noProof/>
          </w:rPr>
        </w:pPr>
      </w:p>
    </w:sdtContent>
  </w:sdt>
  <w:p w:rsidR="00967758" w:rsidRPr="00A8432D" w:rsidRDefault="00967758" w:rsidP="00A8432D">
    <w:pPr>
      <w:pStyle w:val="Header"/>
      <w:jc w:val="right"/>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23" w:rsidRPr="00FC5506" w:rsidRDefault="00353E23" w:rsidP="00353E23">
    <w:pPr>
      <w:pStyle w:val="Heading5"/>
      <w:rPr>
        <w:color w:val="FF0000"/>
        <w:sz w:val="22"/>
        <w:szCs w:val="22"/>
        <w:u w:val="none"/>
      </w:rPr>
    </w:pPr>
    <w:moveToRangeStart w:id="10" w:author="Brenda Johnson" w:date="2020-01-30T13:04:00Z" w:name="move31281862"/>
    <w:moveTo w:id="11" w:author="Brenda Johnson" w:date="2020-01-30T13:04:00Z">
      <w:r w:rsidRPr="00FC5506">
        <w:rPr>
          <w:color w:val="FF0000"/>
          <w:sz w:val="22"/>
          <w:szCs w:val="22"/>
          <w:u w:val="none"/>
        </w:rPr>
        <w:t xml:space="preserve">Official Draft Public Notice Version </w:t>
      </w:r>
      <w:del w:id="12" w:author="Brenda Johnson" w:date="2020-01-30T13:04:00Z">
        <w:r w:rsidRPr="00FC5506" w:rsidDel="00353E23">
          <w:rPr>
            <w:b/>
            <w:color w:val="FF0000"/>
            <w:sz w:val="22"/>
            <w:szCs w:val="22"/>
            <w:u w:val="none"/>
          </w:rPr>
          <w:delText>Month Day, year</w:delText>
        </w:r>
      </w:del>
    </w:moveTo>
    <w:ins w:id="13" w:author="Brenda Johnson" w:date="2020-01-30T13:04:00Z">
      <w:r>
        <w:rPr>
          <w:b/>
          <w:color w:val="FF0000"/>
          <w:sz w:val="22"/>
          <w:szCs w:val="22"/>
          <w:u w:val="none"/>
        </w:rPr>
        <w:t>February 1, 2020</w:t>
      </w:r>
    </w:ins>
  </w:p>
  <w:p w:rsidR="00353E23" w:rsidRPr="00FC5506" w:rsidRDefault="00353E23" w:rsidP="00353E23">
    <w:pPr>
      <w:tabs>
        <w:tab w:val="center" w:pos="4680"/>
      </w:tabs>
      <w:rPr>
        <w:color w:val="FF0000"/>
        <w:sz w:val="22"/>
        <w:szCs w:val="22"/>
      </w:rPr>
    </w:pPr>
    <w:moveTo w:id="14" w:author="Brenda Johnson" w:date="2020-01-30T13:04:00Z">
      <w:r w:rsidRPr="00FC5506">
        <w:rPr>
          <w:color w:val="FF0000"/>
          <w:sz w:val="22"/>
          <w:szCs w:val="22"/>
        </w:rPr>
        <w:t>The findings, determinations, and assertions contained in this document are not final and subject to change following the public comment period.</w:t>
      </w:r>
    </w:moveTo>
  </w:p>
  <w:moveToRangeEnd w:id="10"/>
  <w:p w:rsidR="00967758" w:rsidRDefault="00FA4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9753" o:spid="_x0000_s2071" type="#_x0000_t136" style="position:absolute;margin-left:0;margin-top:0;width:527.85pt;height:131.95pt;rotation:315;z-index:-251651072;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C5C"/>
    <w:multiLevelType w:val="hybridMultilevel"/>
    <w:tmpl w:val="AD3E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E54F8"/>
    <w:multiLevelType w:val="hybridMultilevel"/>
    <w:tmpl w:val="7F80CB0C"/>
    <w:lvl w:ilvl="0" w:tplc="7706C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7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18"/>
    <w:rsid w:val="0000480F"/>
    <w:rsid w:val="00054C72"/>
    <w:rsid w:val="000602CB"/>
    <w:rsid w:val="00066A75"/>
    <w:rsid w:val="00072782"/>
    <w:rsid w:val="000825A7"/>
    <w:rsid w:val="000A09DC"/>
    <w:rsid w:val="000A77F6"/>
    <w:rsid w:val="000B05CD"/>
    <w:rsid w:val="000B5E4F"/>
    <w:rsid w:val="000C2D28"/>
    <w:rsid w:val="000E3456"/>
    <w:rsid w:val="000E3B00"/>
    <w:rsid w:val="000F074B"/>
    <w:rsid w:val="000F0F60"/>
    <w:rsid w:val="000F5635"/>
    <w:rsid w:val="0010240F"/>
    <w:rsid w:val="00112C62"/>
    <w:rsid w:val="001369BA"/>
    <w:rsid w:val="00151518"/>
    <w:rsid w:val="00154B8F"/>
    <w:rsid w:val="001652DB"/>
    <w:rsid w:val="00193460"/>
    <w:rsid w:val="001C30A8"/>
    <w:rsid w:val="001C6775"/>
    <w:rsid w:val="001E46C7"/>
    <w:rsid w:val="001F756C"/>
    <w:rsid w:val="00214769"/>
    <w:rsid w:val="00221238"/>
    <w:rsid w:val="002362A1"/>
    <w:rsid w:val="002428FD"/>
    <w:rsid w:val="00243AE9"/>
    <w:rsid w:val="0026308D"/>
    <w:rsid w:val="00267662"/>
    <w:rsid w:val="00267B82"/>
    <w:rsid w:val="00273F48"/>
    <w:rsid w:val="00274874"/>
    <w:rsid w:val="00280BDE"/>
    <w:rsid w:val="00296BDB"/>
    <w:rsid w:val="002C649C"/>
    <w:rsid w:val="002D263B"/>
    <w:rsid w:val="002D50A9"/>
    <w:rsid w:val="002D79A0"/>
    <w:rsid w:val="002E49D5"/>
    <w:rsid w:val="00301541"/>
    <w:rsid w:val="00314410"/>
    <w:rsid w:val="00323EE6"/>
    <w:rsid w:val="00331706"/>
    <w:rsid w:val="00333142"/>
    <w:rsid w:val="00340386"/>
    <w:rsid w:val="003418A5"/>
    <w:rsid w:val="00341DE5"/>
    <w:rsid w:val="00341F85"/>
    <w:rsid w:val="00344970"/>
    <w:rsid w:val="00344F3B"/>
    <w:rsid w:val="00353C0D"/>
    <w:rsid w:val="00353E23"/>
    <w:rsid w:val="00372903"/>
    <w:rsid w:val="00380851"/>
    <w:rsid w:val="0039391B"/>
    <w:rsid w:val="003A28D9"/>
    <w:rsid w:val="003A6ADB"/>
    <w:rsid w:val="003B05C1"/>
    <w:rsid w:val="003B11A5"/>
    <w:rsid w:val="003D563C"/>
    <w:rsid w:val="003D5EAF"/>
    <w:rsid w:val="003E21F4"/>
    <w:rsid w:val="003F5794"/>
    <w:rsid w:val="00430D10"/>
    <w:rsid w:val="0044349E"/>
    <w:rsid w:val="00467694"/>
    <w:rsid w:val="0047665C"/>
    <w:rsid w:val="0048059D"/>
    <w:rsid w:val="004830D7"/>
    <w:rsid w:val="004A4D2E"/>
    <w:rsid w:val="004B2FA8"/>
    <w:rsid w:val="004B5FF8"/>
    <w:rsid w:val="004E0D20"/>
    <w:rsid w:val="004E7281"/>
    <w:rsid w:val="00524CDE"/>
    <w:rsid w:val="00526915"/>
    <w:rsid w:val="005533EA"/>
    <w:rsid w:val="005537F4"/>
    <w:rsid w:val="00565ABF"/>
    <w:rsid w:val="00577D64"/>
    <w:rsid w:val="00581771"/>
    <w:rsid w:val="00586B32"/>
    <w:rsid w:val="005A5D94"/>
    <w:rsid w:val="005C6141"/>
    <w:rsid w:val="005E7B01"/>
    <w:rsid w:val="005F4EC7"/>
    <w:rsid w:val="005F5831"/>
    <w:rsid w:val="006040FD"/>
    <w:rsid w:val="00616E0F"/>
    <w:rsid w:val="0063015E"/>
    <w:rsid w:val="006476BF"/>
    <w:rsid w:val="00651059"/>
    <w:rsid w:val="0065735C"/>
    <w:rsid w:val="00660431"/>
    <w:rsid w:val="00684CC7"/>
    <w:rsid w:val="006B1AD6"/>
    <w:rsid w:val="006C1D1F"/>
    <w:rsid w:val="006C1F82"/>
    <w:rsid w:val="006F0CCB"/>
    <w:rsid w:val="007023E2"/>
    <w:rsid w:val="00706EA9"/>
    <w:rsid w:val="007077A5"/>
    <w:rsid w:val="00716244"/>
    <w:rsid w:val="00717296"/>
    <w:rsid w:val="007238FF"/>
    <w:rsid w:val="00724807"/>
    <w:rsid w:val="00744742"/>
    <w:rsid w:val="007613F1"/>
    <w:rsid w:val="00770A3B"/>
    <w:rsid w:val="00795886"/>
    <w:rsid w:val="007C2331"/>
    <w:rsid w:val="007C561C"/>
    <w:rsid w:val="007C70EE"/>
    <w:rsid w:val="007E5CE8"/>
    <w:rsid w:val="007F4FF9"/>
    <w:rsid w:val="00806E2F"/>
    <w:rsid w:val="00807E2A"/>
    <w:rsid w:val="00820236"/>
    <w:rsid w:val="00831374"/>
    <w:rsid w:val="0083428B"/>
    <w:rsid w:val="008354D1"/>
    <w:rsid w:val="00842B06"/>
    <w:rsid w:val="008458C4"/>
    <w:rsid w:val="00871D7B"/>
    <w:rsid w:val="008B7EB1"/>
    <w:rsid w:val="008E0725"/>
    <w:rsid w:val="00906261"/>
    <w:rsid w:val="00906F47"/>
    <w:rsid w:val="00910A20"/>
    <w:rsid w:val="00952FFC"/>
    <w:rsid w:val="00967758"/>
    <w:rsid w:val="0099598A"/>
    <w:rsid w:val="009B1A06"/>
    <w:rsid w:val="009B2DB6"/>
    <w:rsid w:val="009C4228"/>
    <w:rsid w:val="009C6AAF"/>
    <w:rsid w:val="009E3B16"/>
    <w:rsid w:val="009E582A"/>
    <w:rsid w:val="009F0094"/>
    <w:rsid w:val="009F0425"/>
    <w:rsid w:val="009F6724"/>
    <w:rsid w:val="00A10A9E"/>
    <w:rsid w:val="00A24BCD"/>
    <w:rsid w:val="00A34E30"/>
    <w:rsid w:val="00A35C2B"/>
    <w:rsid w:val="00A367BB"/>
    <w:rsid w:val="00A45112"/>
    <w:rsid w:val="00A475AD"/>
    <w:rsid w:val="00A55393"/>
    <w:rsid w:val="00A6395F"/>
    <w:rsid w:val="00A7743F"/>
    <w:rsid w:val="00A8432D"/>
    <w:rsid w:val="00A86326"/>
    <w:rsid w:val="00AB570D"/>
    <w:rsid w:val="00AC0056"/>
    <w:rsid w:val="00AC62B4"/>
    <w:rsid w:val="00AD128D"/>
    <w:rsid w:val="00AD4750"/>
    <w:rsid w:val="00AE0A63"/>
    <w:rsid w:val="00AE3D82"/>
    <w:rsid w:val="00AF2C20"/>
    <w:rsid w:val="00B0508B"/>
    <w:rsid w:val="00B1055E"/>
    <w:rsid w:val="00B1789B"/>
    <w:rsid w:val="00B21D4C"/>
    <w:rsid w:val="00B26B93"/>
    <w:rsid w:val="00B708F4"/>
    <w:rsid w:val="00B86099"/>
    <w:rsid w:val="00B862D3"/>
    <w:rsid w:val="00B97E3F"/>
    <w:rsid w:val="00BB088D"/>
    <w:rsid w:val="00BC4724"/>
    <w:rsid w:val="00BE5AC2"/>
    <w:rsid w:val="00BE74AE"/>
    <w:rsid w:val="00BF6A31"/>
    <w:rsid w:val="00C215FB"/>
    <w:rsid w:val="00C22167"/>
    <w:rsid w:val="00C354DA"/>
    <w:rsid w:val="00C476C6"/>
    <w:rsid w:val="00C76C76"/>
    <w:rsid w:val="00C83D87"/>
    <w:rsid w:val="00CA7B63"/>
    <w:rsid w:val="00CB5499"/>
    <w:rsid w:val="00CC751E"/>
    <w:rsid w:val="00CD06A1"/>
    <w:rsid w:val="00CD66EF"/>
    <w:rsid w:val="00CD77B2"/>
    <w:rsid w:val="00D23C08"/>
    <w:rsid w:val="00D52BFB"/>
    <w:rsid w:val="00D54633"/>
    <w:rsid w:val="00D6445A"/>
    <w:rsid w:val="00D84BBE"/>
    <w:rsid w:val="00D914D3"/>
    <w:rsid w:val="00D96286"/>
    <w:rsid w:val="00DD5829"/>
    <w:rsid w:val="00DD7962"/>
    <w:rsid w:val="00DE7149"/>
    <w:rsid w:val="00DF03BD"/>
    <w:rsid w:val="00DF1356"/>
    <w:rsid w:val="00E02B8E"/>
    <w:rsid w:val="00E04754"/>
    <w:rsid w:val="00E17349"/>
    <w:rsid w:val="00E32D19"/>
    <w:rsid w:val="00E54BCF"/>
    <w:rsid w:val="00E71B47"/>
    <w:rsid w:val="00E75901"/>
    <w:rsid w:val="00E7717A"/>
    <w:rsid w:val="00E8223A"/>
    <w:rsid w:val="00E8477A"/>
    <w:rsid w:val="00EB0F18"/>
    <w:rsid w:val="00EB1EB2"/>
    <w:rsid w:val="00EB3473"/>
    <w:rsid w:val="00EC05A9"/>
    <w:rsid w:val="00ED62F1"/>
    <w:rsid w:val="00EF1476"/>
    <w:rsid w:val="00EF1614"/>
    <w:rsid w:val="00F03008"/>
    <w:rsid w:val="00F04EC0"/>
    <w:rsid w:val="00F07FA6"/>
    <w:rsid w:val="00F3014C"/>
    <w:rsid w:val="00F34C6B"/>
    <w:rsid w:val="00F4409C"/>
    <w:rsid w:val="00F441FA"/>
    <w:rsid w:val="00F56F54"/>
    <w:rsid w:val="00F714B7"/>
    <w:rsid w:val="00F71E3E"/>
    <w:rsid w:val="00F7490B"/>
    <w:rsid w:val="00F85A87"/>
    <w:rsid w:val="00F964D1"/>
    <w:rsid w:val="00FA4252"/>
    <w:rsid w:val="00FC1F61"/>
    <w:rsid w:val="00FC5506"/>
    <w:rsid w:val="00FD0B6A"/>
    <w:rsid w:val="00FD68B6"/>
    <w:rsid w:val="00FE04EE"/>
    <w:rsid w:val="00FE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1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151518"/>
    <w:pPr>
      <w:keepNext/>
      <w:widowControl/>
      <w:jc w:val="both"/>
      <w:outlineLvl w:val="0"/>
    </w:pPr>
    <w:rPr>
      <w:b/>
      <w:u w:val="single"/>
    </w:rPr>
  </w:style>
  <w:style w:type="paragraph" w:styleId="Heading2">
    <w:name w:val="heading 2"/>
    <w:basedOn w:val="Normal"/>
    <w:next w:val="Normal"/>
    <w:link w:val="Heading2Char"/>
    <w:qFormat/>
    <w:rsid w:val="00151518"/>
    <w:pPr>
      <w:keepNext/>
      <w:outlineLvl w:val="1"/>
    </w:pPr>
    <w:rPr>
      <w:rFonts w:ascii="Times" w:hAnsi="Times" w:cs="Arial"/>
      <w:b/>
      <w:bCs/>
      <w:szCs w:val="24"/>
      <w:u w:val="single"/>
    </w:rPr>
  </w:style>
  <w:style w:type="paragraph" w:styleId="Heading3">
    <w:name w:val="heading 3"/>
    <w:basedOn w:val="Normal"/>
    <w:next w:val="Normal"/>
    <w:link w:val="Heading3Char"/>
    <w:qFormat/>
    <w:rsid w:val="00151518"/>
    <w:pPr>
      <w:keepNext/>
      <w:widowControl/>
      <w:tabs>
        <w:tab w:val="center" w:pos="4680"/>
        <w:tab w:val="center" w:pos="6480"/>
        <w:tab w:val="center" w:pos="8640"/>
      </w:tabs>
      <w:jc w:val="center"/>
      <w:outlineLvl w:val="2"/>
    </w:pPr>
    <w:rPr>
      <w:u w:val="single"/>
    </w:rPr>
  </w:style>
  <w:style w:type="paragraph" w:styleId="Heading4">
    <w:name w:val="heading 4"/>
    <w:basedOn w:val="Normal"/>
    <w:next w:val="Normal"/>
    <w:link w:val="Heading4Char"/>
    <w:qFormat/>
    <w:rsid w:val="00151518"/>
    <w:pPr>
      <w:keepNext/>
      <w:widowControl/>
      <w:jc w:val="center"/>
      <w:outlineLvl w:val="3"/>
    </w:pPr>
    <w:rPr>
      <w:b/>
      <w:bCs/>
      <w:szCs w:val="28"/>
    </w:rPr>
  </w:style>
  <w:style w:type="paragraph" w:styleId="Heading5">
    <w:name w:val="heading 5"/>
    <w:basedOn w:val="Normal"/>
    <w:next w:val="Normal"/>
    <w:link w:val="Heading5Char"/>
    <w:qFormat/>
    <w:rsid w:val="00151518"/>
    <w:pPr>
      <w:keepNext/>
      <w:widowControl/>
      <w:jc w:val="both"/>
      <w:outlineLvl w:val="4"/>
    </w:pPr>
    <w:rPr>
      <w:u w:val="single"/>
    </w:rPr>
  </w:style>
  <w:style w:type="paragraph" w:styleId="Heading6">
    <w:name w:val="heading 6"/>
    <w:basedOn w:val="Normal"/>
    <w:next w:val="Normal"/>
    <w:link w:val="Heading6Char"/>
    <w:qFormat/>
    <w:rsid w:val="00151518"/>
    <w:pPr>
      <w:keepNext/>
      <w:jc w:val="center"/>
      <w:outlineLvl w:val="5"/>
    </w:pPr>
    <w:rPr>
      <w:b/>
      <w:bCs/>
      <w:u w:val="single"/>
    </w:rPr>
  </w:style>
  <w:style w:type="paragraph" w:styleId="Heading8">
    <w:name w:val="heading 8"/>
    <w:basedOn w:val="Normal"/>
    <w:next w:val="Normal"/>
    <w:link w:val="Heading8Char"/>
    <w:qFormat/>
    <w:rsid w:val="00151518"/>
    <w:pPr>
      <w:keepNext/>
      <w:widowControl/>
      <w:jc w:val="both"/>
      <w:outlineLvl w:val="7"/>
    </w:pPr>
    <w:rPr>
      <w:b/>
    </w:rPr>
  </w:style>
  <w:style w:type="paragraph" w:styleId="Heading9">
    <w:name w:val="heading 9"/>
    <w:basedOn w:val="Normal"/>
    <w:next w:val="Normal"/>
    <w:link w:val="Heading9Char"/>
    <w:qFormat/>
    <w:rsid w:val="00151518"/>
    <w:pPr>
      <w:keepNext/>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518"/>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151518"/>
    <w:rPr>
      <w:rFonts w:ascii="Times" w:eastAsia="Times New Roman" w:hAnsi="Times" w:cs="Arial"/>
      <w:b/>
      <w:bCs/>
      <w:snapToGrid w:val="0"/>
      <w:sz w:val="24"/>
      <w:szCs w:val="24"/>
      <w:u w:val="single"/>
    </w:rPr>
  </w:style>
  <w:style w:type="character" w:customStyle="1" w:styleId="Heading3Char">
    <w:name w:val="Heading 3 Char"/>
    <w:basedOn w:val="DefaultParagraphFont"/>
    <w:link w:val="Heading3"/>
    <w:rsid w:val="00151518"/>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151518"/>
    <w:rPr>
      <w:rFonts w:ascii="Times New Roman" w:eastAsia="Times New Roman" w:hAnsi="Times New Roman" w:cs="Times New Roman"/>
      <w:b/>
      <w:bCs/>
      <w:snapToGrid w:val="0"/>
      <w:sz w:val="24"/>
      <w:szCs w:val="28"/>
    </w:rPr>
  </w:style>
  <w:style w:type="character" w:customStyle="1" w:styleId="Heading5Char">
    <w:name w:val="Heading 5 Char"/>
    <w:basedOn w:val="DefaultParagraphFont"/>
    <w:link w:val="Heading5"/>
    <w:rsid w:val="00151518"/>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151518"/>
    <w:rPr>
      <w:rFonts w:ascii="Times New Roman" w:eastAsia="Times New Roman" w:hAnsi="Times New Roman" w:cs="Times New Roman"/>
      <w:b/>
      <w:bCs/>
      <w:snapToGrid w:val="0"/>
      <w:sz w:val="24"/>
      <w:szCs w:val="20"/>
      <w:u w:val="single"/>
    </w:rPr>
  </w:style>
  <w:style w:type="character" w:customStyle="1" w:styleId="Heading8Char">
    <w:name w:val="Heading 8 Char"/>
    <w:basedOn w:val="DefaultParagraphFont"/>
    <w:link w:val="Heading8"/>
    <w:rsid w:val="00151518"/>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151518"/>
    <w:rPr>
      <w:rFonts w:ascii="Times New Roman" w:eastAsia="Times New Roman" w:hAnsi="Times New Roman" w:cs="Times New Roman"/>
      <w:b/>
      <w:bCs/>
      <w:snapToGrid w:val="0"/>
      <w:sz w:val="24"/>
      <w:szCs w:val="24"/>
    </w:rPr>
  </w:style>
  <w:style w:type="paragraph" w:styleId="Header">
    <w:name w:val="header"/>
    <w:basedOn w:val="Normal"/>
    <w:link w:val="HeaderChar"/>
    <w:uiPriority w:val="99"/>
    <w:rsid w:val="00151518"/>
    <w:pPr>
      <w:tabs>
        <w:tab w:val="center" w:pos="4320"/>
        <w:tab w:val="right" w:pos="8640"/>
      </w:tabs>
    </w:pPr>
  </w:style>
  <w:style w:type="character" w:customStyle="1" w:styleId="HeaderChar">
    <w:name w:val="Header Char"/>
    <w:basedOn w:val="DefaultParagraphFont"/>
    <w:link w:val="Header"/>
    <w:uiPriority w:val="99"/>
    <w:rsid w:val="00151518"/>
    <w:rPr>
      <w:rFonts w:ascii="Times New Roman" w:eastAsia="Times New Roman" w:hAnsi="Times New Roman" w:cs="Times New Roman"/>
      <w:snapToGrid w:val="0"/>
      <w:sz w:val="24"/>
      <w:szCs w:val="20"/>
    </w:rPr>
  </w:style>
  <w:style w:type="paragraph" w:styleId="BodyText">
    <w:name w:val="Body Text"/>
    <w:basedOn w:val="Normal"/>
    <w:link w:val="BodyTextChar"/>
    <w:rsid w:val="00151518"/>
    <w:pPr>
      <w:widowControl/>
      <w:jc w:val="both"/>
    </w:pPr>
    <w:rPr>
      <w:bCs/>
    </w:rPr>
  </w:style>
  <w:style w:type="character" w:customStyle="1" w:styleId="BodyTextChar">
    <w:name w:val="Body Text Char"/>
    <w:basedOn w:val="DefaultParagraphFont"/>
    <w:link w:val="BodyText"/>
    <w:rsid w:val="00151518"/>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151518"/>
    <w:pPr>
      <w:widowControl/>
      <w:ind w:left="1440" w:hanging="1440"/>
      <w:jc w:val="both"/>
    </w:pPr>
    <w:rPr>
      <w:szCs w:val="24"/>
    </w:rPr>
  </w:style>
  <w:style w:type="character" w:customStyle="1" w:styleId="BodyTextIndentChar">
    <w:name w:val="Body Text Indent Char"/>
    <w:basedOn w:val="DefaultParagraphFont"/>
    <w:link w:val="BodyTextIndent"/>
    <w:rsid w:val="00151518"/>
    <w:rPr>
      <w:rFonts w:ascii="Times New Roman" w:eastAsia="Times New Roman" w:hAnsi="Times New Roman" w:cs="Times New Roman"/>
      <w:snapToGrid w:val="0"/>
      <w:sz w:val="24"/>
      <w:szCs w:val="24"/>
    </w:rPr>
  </w:style>
  <w:style w:type="character" w:styleId="CommentReference">
    <w:name w:val="annotation reference"/>
    <w:basedOn w:val="DefaultParagraphFont"/>
    <w:uiPriority w:val="99"/>
    <w:semiHidden/>
    <w:unhideWhenUsed/>
    <w:rsid w:val="001E46C7"/>
    <w:rPr>
      <w:sz w:val="16"/>
      <w:szCs w:val="16"/>
    </w:rPr>
  </w:style>
  <w:style w:type="paragraph" w:styleId="CommentText">
    <w:name w:val="annotation text"/>
    <w:basedOn w:val="Normal"/>
    <w:link w:val="CommentTextChar"/>
    <w:uiPriority w:val="99"/>
    <w:semiHidden/>
    <w:unhideWhenUsed/>
    <w:rsid w:val="001E46C7"/>
    <w:rPr>
      <w:sz w:val="20"/>
    </w:rPr>
  </w:style>
  <w:style w:type="character" w:customStyle="1" w:styleId="CommentTextChar">
    <w:name w:val="Comment Text Char"/>
    <w:basedOn w:val="DefaultParagraphFont"/>
    <w:link w:val="CommentText"/>
    <w:uiPriority w:val="99"/>
    <w:semiHidden/>
    <w:rsid w:val="001E46C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E46C7"/>
    <w:rPr>
      <w:b/>
      <w:bCs/>
    </w:rPr>
  </w:style>
  <w:style w:type="character" w:customStyle="1" w:styleId="CommentSubjectChar">
    <w:name w:val="Comment Subject Char"/>
    <w:basedOn w:val="CommentTextChar"/>
    <w:link w:val="CommentSubject"/>
    <w:uiPriority w:val="99"/>
    <w:semiHidden/>
    <w:rsid w:val="001E46C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1E46C7"/>
    <w:rPr>
      <w:rFonts w:ascii="Tahoma" w:hAnsi="Tahoma" w:cs="Tahoma"/>
      <w:sz w:val="16"/>
      <w:szCs w:val="16"/>
    </w:rPr>
  </w:style>
  <w:style w:type="character" w:customStyle="1" w:styleId="BalloonTextChar">
    <w:name w:val="Balloon Text Char"/>
    <w:basedOn w:val="DefaultParagraphFont"/>
    <w:link w:val="BalloonText"/>
    <w:uiPriority w:val="99"/>
    <w:semiHidden/>
    <w:rsid w:val="001E46C7"/>
    <w:rPr>
      <w:rFonts w:ascii="Tahoma" w:eastAsia="Times New Roman" w:hAnsi="Tahoma" w:cs="Tahoma"/>
      <w:snapToGrid w:val="0"/>
      <w:sz w:val="16"/>
      <w:szCs w:val="16"/>
    </w:rPr>
  </w:style>
  <w:style w:type="paragraph" w:styleId="Footer">
    <w:name w:val="footer"/>
    <w:basedOn w:val="Normal"/>
    <w:link w:val="FooterChar"/>
    <w:uiPriority w:val="99"/>
    <w:unhideWhenUsed/>
    <w:rsid w:val="00F03008"/>
    <w:pPr>
      <w:tabs>
        <w:tab w:val="center" w:pos="4680"/>
        <w:tab w:val="right" w:pos="9360"/>
      </w:tabs>
    </w:pPr>
  </w:style>
  <w:style w:type="character" w:customStyle="1" w:styleId="FooterChar">
    <w:name w:val="Footer Char"/>
    <w:basedOn w:val="DefaultParagraphFont"/>
    <w:link w:val="Footer"/>
    <w:uiPriority w:val="99"/>
    <w:rsid w:val="00F03008"/>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E54BCF"/>
    <w:rPr>
      <w:sz w:val="20"/>
    </w:rPr>
  </w:style>
  <w:style w:type="character" w:customStyle="1" w:styleId="FootnoteTextChar">
    <w:name w:val="Footnote Text Char"/>
    <w:basedOn w:val="DefaultParagraphFont"/>
    <w:link w:val="FootnoteText"/>
    <w:uiPriority w:val="99"/>
    <w:semiHidden/>
    <w:rsid w:val="00E54BCF"/>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E54BCF"/>
    <w:rPr>
      <w:vertAlign w:val="superscript"/>
    </w:rPr>
  </w:style>
  <w:style w:type="paragraph" w:customStyle="1" w:styleId="a">
    <w:name w:val="_"/>
    <w:basedOn w:val="Normal"/>
    <w:rsid w:val="00A7743F"/>
    <w:pPr>
      <w:autoSpaceDE w:val="0"/>
      <w:autoSpaceDN w:val="0"/>
      <w:adjustRightInd w:val="0"/>
      <w:ind w:left="720" w:hanging="720"/>
    </w:pPr>
    <w:rPr>
      <w:snapToGrid/>
      <w:szCs w:val="24"/>
    </w:rPr>
  </w:style>
  <w:style w:type="paragraph" w:styleId="Revision">
    <w:name w:val="Revision"/>
    <w:hidden/>
    <w:uiPriority w:val="99"/>
    <w:semiHidden/>
    <w:rsid w:val="002362A1"/>
    <w:pPr>
      <w:spacing w:after="0" w:line="240" w:lineRule="auto"/>
    </w:pPr>
    <w:rPr>
      <w:rFonts w:ascii="Times New Roman" w:eastAsia="Times New Roman" w:hAnsi="Times New Roman" w:cs="Times New Roman"/>
      <w:snapToGrid w:val="0"/>
      <w:sz w:val="24"/>
      <w:szCs w:val="20"/>
    </w:rPr>
  </w:style>
  <w:style w:type="paragraph" w:customStyle="1" w:styleId="Notes">
    <w:name w:val="Notes"/>
    <w:basedOn w:val="Normal"/>
    <w:rsid w:val="00430D10"/>
    <w:pPr>
      <w:widowControl/>
      <w:tabs>
        <w:tab w:val="left" w:pos="720"/>
      </w:tabs>
    </w:pPr>
    <w:rPr>
      <w:snapToGrid/>
    </w:rPr>
  </w:style>
  <w:style w:type="paragraph" w:styleId="ListParagraph">
    <w:name w:val="List Paragraph"/>
    <w:basedOn w:val="Normal"/>
    <w:uiPriority w:val="34"/>
    <w:qFormat/>
    <w:rsid w:val="00744742"/>
    <w:pPr>
      <w:widowControl/>
      <w:ind w:left="720"/>
      <w:contextualSpacing/>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1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151518"/>
    <w:pPr>
      <w:keepNext/>
      <w:widowControl/>
      <w:jc w:val="both"/>
      <w:outlineLvl w:val="0"/>
    </w:pPr>
    <w:rPr>
      <w:b/>
      <w:u w:val="single"/>
    </w:rPr>
  </w:style>
  <w:style w:type="paragraph" w:styleId="Heading2">
    <w:name w:val="heading 2"/>
    <w:basedOn w:val="Normal"/>
    <w:next w:val="Normal"/>
    <w:link w:val="Heading2Char"/>
    <w:qFormat/>
    <w:rsid w:val="00151518"/>
    <w:pPr>
      <w:keepNext/>
      <w:outlineLvl w:val="1"/>
    </w:pPr>
    <w:rPr>
      <w:rFonts w:ascii="Times" w:hAnsi="Times" w:cs="Arial"/>
      <w:b/>
      <w:bCs/>
      <w:szCs w:val="24"/>
      <w:u w:val="single"/>
    </w:rPr>
  </w:style>
  <w:style w:type="paragraph" w:styleId="Heading3">
    <w:name w:val="heading 3"/>
    <w:basedOn w:val="Normal"/>
    <w:next w:val="Normal"/>
    <w:link w:val="Heading3Char"/>
    <w:qFormat/>
    <w:rsid w:val="00151518"/>
    <w:pPr>
      <w:keepNext/>
      <w:widowControl/>
      <w:tabs>
        <w:tab w:val="center" w:pos="4680"/>
        <w:tab w:val="center" w:pos="6480"/>
        <w:tab w:val="center" w:pos="8640"/>
      </w:tabs>
      <w:jc w:val="center"/>
      <w:outlineLvl w:val="2"/>
    </w:pPr>
    <w:rPr>
      <w:u w:val="single"/>
    </w:rPr>
  </w:style>
  <w:style w:type="paragraph" w:styleId="Heading4">
    <w:name w:val="heading 4"/>
    <w:basedOn w:val="Normal"/>
    <w:next w:val="Normal"/>
    <w:link w:val="Heading4Char"/>
    <w:qFormat/>
    <w:rsid w:val="00151518"/>
    <w:pPr>
      <w:keepNext/>
      <w:widowControl/>
      <w:jc w:val="center"/>
      <w:outlineLvl w:val="3"/>
    </w:pPr>
    <w:rPr>
      <w:b/>
      <w:bCs/>
      <w:szCs w:val="28"/>
    </w:rPr>
  </w:style>
  <w:style w:type="paragraph" w:styleId="Heading5">
    <w:name w:val="heading 5"/>
    <w:basedOn w:val="Normal"/>
    <w:next w:val="Normal"/>
    <w:link w:val="Heading5Char"/>
    <w:qFormat/>
    <w:rsid w:val="00151518"/>
    <w:pPr>
      <w:keepNext/>
      <w:widowControl/>
      <w:jc w:val="both"/>
      <w:outlineLvl w:val="4"/>
    </w:pPr>
    <w:rPr>
      <w:u w:val="single"/>
    </w:rPr>
  </w:style>
  <w:style w:type="paragraph" w:styleId="Heading6">
    <w:name w:val="heading 6"/>
    <w:basedOn w:val="Normal"/>
    <w:next w:val="Normal"/>
    <w:link w:val="Heading6Char"/>
    <w:qFormat/>
    <w:rsid w:val="00151518"/>
    <w:pPr>
      <w:keepNext/>
      <w:jc w:val="center"/>
      <w:outlineLvl w:val="5"/>
    </w:pPr>
    <w:rPr>
      <w:b/>
      <w:bCs/>
      <w:u w:val="single"/>
    </w:rPr>
  </w:style>
  <w:style w:type="paragraph" w:styleId="Heading8">
    <w:name w:val="heading 8"/>
    <w:basedOn w:val="Normal"/>
    <w:next w:val="Normal"/>
    <w:link w:val="Heading8Char"/>
    <w:qFormat/>
    <w:rsid w:val="00151518"/>
    <w:pPr>
      <w:keepNext/>
      <w:widowControl/>
      <w:jc w:val="both"/>
      <w:outlineLvl w:val="7"/>
    </w:pPr>
    <w:rPr>
      <w:b/>
    </w:rPr>
  </w:style>
  <w:style w:type="paragraph" w:styleId="Heading9">
    <w:name w:val="heading 9"/>
    <w:basedOn w:val="Normal"/>
    <w:next w:val="Normal"/>
    <w:link w:val="Heading9Char"/>
    <w:qFormat/>
    <w:rsid w:val="00151518"/>
    <w:pPr>
      <w:keepNext/>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518"/>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151518"/>
    <w:rPr>
      <w:rFonts w:ascii="Times" w:eastAsia="Times New Roman" w:hAnsi="Times" w:cs="Arial"/>
      <w:b/>
      <w:bCs/>
      <w:snapToGrid w:val="0"/>
      <w:sz w:val="24"/>
      <w:szCs w:val="24"/>
      <w:u w:val="single"/>
    </w:rPr>
  </w:style>
  <w:style w:type="character" w:customStyle="1" w:styleId="Heading3Char">
    <w:name w:val="Heading 3 Char"/>
    <w:basedOn w:val="DefaultParagraphFont"/>
    <w:link w:val="Heading3"/>
    <w:rsid w:val="00151518"/>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151518"/>
    <w:rPr>
      <w:rFonts w:ascii="Times New Roman" w:eastAsia="Times New Roman" w:hAnsi="Times New Roman" w:cs="Times New Roman"/>
      <w:b/>
      <w:bCs/>
      <w:snapToGrid w:val="0"/>
      <w:sz w:val="24"/>
      <w:szCs w:val="28"/>
    </w:rPr>
  </w:style>
  <w:style w:type="character" w:customStyle="1" w:styleId="Heading5Char">
    <w:name w:val="Heading 5 Char"/>
    <w:basedOn w:val="DefaultParagraphFont"/>
    <w:link w:val="Heading5"/>
    <w:rsid w:val="00151518"/>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151518"/>
    <w:rPr>
      <w:rFonts w:ascii="Times New Roman" w:eastAsia="Times New Roman" w:hAnsi="Times New Roman" w:cs="Times New Roman"/>
      <w:b/>
      <w:bCs/>
      <w:snapToGrid w:val="0"/>
      <w:sz w:val="24"/>
      <w:szCs w:val="20"/>
      <w:u w:val="single"/>
    </w:rPr>
  </w:style>
  <w:style w:type="character" w:customStyle="1" w:styleId="Heading8Char">
    <w:name w:val="Heading 8 Char"/>
    <w:basedOn w:val="DefaultParagraphFont"/>
    <w:link w:val="Heading8"/>
    <w:rsid w:val="00151518"/>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151518"/>
    <w:rPr>
      <w:rFonts w:ascii="Times New Roman" w:eastAsia="Times New Roman" w:hAnsi="Times New Roman" w:cs="Times New Roman"/>
      <w:b/>
      <w:bCs/>
      <w:snapToGrid w:val="0"/>
      <w:sz w:val="24"/>
      <w:szCs w:val="24"/>
    </w:rPr>
  </w:style>
  <w:style w:type="paragraph" w:styleId="Header">
    <w:name w:val="header"/>
    <w:basedOn w:val="Normal"/>
    <w:link w:val="HeaderChar"/>
    <w:uiPriority w:val="99"/>
    <w:rsid w:val="00151518"/>
    <w:pPr>
      <w:tabs>
        <w:tab w:val="center" w:pos="4320"/>
        <w:tab w:val="right" w:pos="8640"/>
      </w:tabs>
    </w:pPr>
  </w:style>
  <w:style w:type="character" w:customStyle="1" w:styleId="HeaderChar">
    <w:name w:val="Header Char"/>
    <w:basedOn w:val="DefaultParagraphFont"/>
    <w:link w:val="Header"/>
    <w:uiPriority w:val="99"/>
    <w:rsid w:val="00151518"/>
    <w:rPr>
      <w:rFonts w:ascii="Times New Roman" w:eastAsia="Times New Roman" w:hAnsi="Times New Roman" w:cs="Times New Roman"/>
      <w:snapToGrid w:val="0"/>
      <w:sz w:val="24"/>
      <w:szCs w:val="20"/>
    </w:rPr>
  </w:style>
  <w:style w:type="paragraph" w:styleId="BodyText">
    <w:name w:val="Body Text"/>
    <w:basedOn w:val="Normal"/>
    <w:link w:val="BodyTextChar"/>
    <w:rsid w:val="00151518"/>
    <w:pPr>
      <w:widowControl/>
      <w:jc w:val="both"/>
    </w:pPr>
    <w:rPr>
      <w:bCs/>
    </w:rPr>
  </w:style>
  <w:style w:type="character" w:customStyle="1" w:styleId="BodyTextChar">
    <w:name w:val="Body Text Char"/>
    <w:basedOn w:val="DefaultParagraphFont"/>
    <w:link w:val="BodyText"/>
    <w:rsid w:val="00151518"/>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151518"/>
    <w:pPr>
      <w:widowControl/>
      <w:ind w:left="1440" w:hanging="1440"/>
      <w:jc w:val="both"/>
    </w:pPr>
    <w:rPr>
      <w:szCs w:val="24"/>
    </w:rPr>
  </w:style>
  <w:style w:type="character" w:customStyle="1" w:styleId="BodyTextIndentChar">
    <w:name w:val="Body Text Indent Char"/>
    <w:basedOn w:val="DefaultParagraphFont"/>
    <w:link w:val="BodyTextIndent"/>
    <w:rsid w:val="00151518"/>
    <w:rPr>
      <w:rFonts w:ascii="Times New Roman" w:eastAsia="Times New Roman" w:hAnsi="Times New Roman" w:cs="Times New Roman"/>
      <w:snapToGrid w:val="0"/>
      <w:sz w:val="24"/>
      <w:szCs w:val="24"/>
    </w:rPr>
  </w:style>
  <w:style w:type="character" w:styleId="CommentReference">
    <w:name w:val="annotation reference"/>
    <w:basedOn w:val="DefaultParagraphFont"/>
    <w:uiPriority w:val="99"/>
    <w:semiHidden/>
    <w:unhideWhenUsed/>
    <w:rsid w:val="001E46C7"/>
    <w:rPr>
      <w:sz w:val="16"/>
      <w:szCs w:val="16"/>
    </w:rPr>
  </w:style>
  <w:style w:type="paragraph" w:styleId="CommentText">
    <w:name w:val="annotation text"/>
    <w:basedOn w:val="Normal"/>
    <w:link w:val="CommentTextChar"/>
    <w:uiPriority w:val="99"/>
    <w:semiHidden/>
    <w:unhideWhenUsed/>
    <w:rsid w:val="001E46C7"/>
    <w:rPr>
      <w:sz w:val="20"/>
    </w:rPr>
  </w:style>
  <w:style w:type="character" w:customStyle="1" w:styleId="CommentTextChar">
    <w:name w:val="Comment Text Char"/>
    <w:basedOn w:val="DefaultParagraphFont"/>
    <w:link w:val="CommentText"/>
    <w:uiPriority w:val="99"/>
    <w:semiHidden/>
    <w:rsid w:val="001E46C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E46C7"/>
    <w:rPr>
      <w:b/>
      <w:bCs/>
    </w:rPr>
  </w:style>
  <w:style w:type="character" w:customStyle="1" w:styleId="CommentSubjectChar">
    <w:name w:val="Comment Subject Char"/>
    <w:basedOn w:val="CommentTextChar"/>
    <w:link w:val="CommentSubject"/>
    <w:uiPriority w:val="99"/>
    <w:semiHidden/>
    <w:rsid w:val="001E46C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1E46C7"/>
    <w:rPr>
      <w:rFonts w:ascii="Tahoma" w:hAnsi="Tahoma" w:cs="Tahoma"/>
      <w:sz w:val="16"/>
      <w:szCs w:val="16"/>
    </w:rPr>
  </w:style>
  <w:style w:type="character" w:customStyle="1" w:styleId="BalloonTextChar">
    <w:name w:val="Balloon Text Char"/>
    <w:basedOn w:val="DefaultParagraphFont"/>
    <w:link w:val="BalloonText"/>
    <w:uiPriority w:val="99"/>
    <w:semiHidden/>
    <w:rsid w:val="001E46C7"/>
    <w:rPr>
      <w:rFonts w:ascii="Tahoma" w:eastAsia="Times New Roman" w:hAnsi="Tahoma" w:cs="Tahoma"/>
      <w:snapToGrid w:val="0"/>
      <w:sz w:val="16"/>
      <w:szCs w:val="16"/>
    </w:rPr>
  </w:style>
  <w:style w:type="paragraph" w:styleId="Footer">
    <w:name w:val="footer"/>
    <w:basedOn w:val="Normal"/>
    <w:link w:val="FooterChar"/>
    <w:uiPriority w:val="99"/>
    <w:unhideWhenUsed/>
    <w:rsid w:val="00F03008"/>
    <w:pPr>
      <w:tabs>
        <w:tab w:val="center" w:pos="4680"/>
        <w:tab w:val="right" w:pos="9360"/>
      </w:tabs>
    </w:pPr>
  </w:style>
  <w:style w:type="character" w:customStyle="1" w:styleId="FooterChar">
    <w:name w:val="Footer Char"/>
    <w:basedOn w:val="DefaultParagraphFont"/>
    <w:link w:val="Footer"/>
    <w:uiPriority w:val="99"/>
    <w:rsid w:val="00F03008"/>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E54BCF"/>
    <w:rPr>
      <w:sz w:val="20"/>
    </w:rPr>
  </w:style>
  <w:style w:type="character" w:customStyle="1" w:styleId="FootnoteTextChar">
    <w:name w:val="Footnote Text Char"/>
    <w:basedOn w:val="DefaultParagraphFont"/>
    <w:link w:val="FootnoteText"/>
    <w:uiPriority w:val="99"/>
    <w:semiHidden/>
    <w:rsid w:val="00E54BCF"/>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E54BCF"/>
    <w:rPr>
      <w:vertAlign w:val="superscript"/>
    </w:rPr>
  </w:style>
  <w:style w:type="paragraph" w:customStyle="1" w:styleId="a">
    <w:name w:val="_"/>
    <w:basedOn w:val="Normal"/>
    <w:rsid w:val="00A7743F"/>
    <w:pPr>
      <w:autoSpaceDE w:val="0"/>
      <w:autoSpaceDN w:val="0"/>
      <w:adjustRightInd w:val="0"/>
      <w:ind w:left="720" w:hanging="720"/>
    </w:pPr>
    <w:rPr>
      <w:snapToGrid/>
      <w:szCs w:val="24"/>
    </w:rPr>
  </w:style>
  <w:style w:type="paragraph" w:styleId="Revision">
    <w:name w:val="Revision"/>
    <w:hidden/>
    <w:uiPriority w:val="99"/>
    <w:semiHidden/>
    <w:rsid w:val="002362A1"/>
    <w:pPr>
      <w:spacing w:after="0" w:line="240" w:lineRule="auto"/>
    </w:pPr>
    <w:rPr>
      <w:rFonts w:ascii="Times New Roman" w:eastAsia="Times New Roman" w:hAnsi="Times New Roman" w:cs="Times New Roman"/>
      <w:snapToGrid w:val="0"/>
      <w:sz w:val="24"/>
      <w:szCs w:val="20"/>
    </w:rPr>
  </w:style>
  <w:style w:type="paragraph" w:customStyle="1" w:styleId="Notes">
    <w:name w:val="Notes"/>
    <w:basedOn w:val="Normal"/>
    <w:rsid w:val="00430D10"/>
    <w:pPr>
      <w:widowControl/>
      <w:tabs>
        <w:tab w:val="left" w:pos="720"/>
      </w:tabs>
    </w:pPr>
    <w:rPr>
      <w:snapToGrid/>
    </w:rPr>
  </w:style>
  <w:style w:type="paragraph" w:styleId="ListParagraph">
    <w:name w:val="List Paragraph"/>
    <w:basedOn w:val="Normal"/>
    <w:uiPriority w:val="34"/>
    <w:qFormat/>
    <w:rsid w:val="00744742"/>
    <w:pPr>
      <w:widowControl/>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15210">
      <w:bodyDiv w:val="1"/>
      <w:marLeft w:val="0"/>
      <w:marRight w:val="0"/>
      <w:marTop w:val="0"/>
      <w:marBottom w:val="0"/>
      <w:divBdr>
        <w:top w:val="none" w:sz="0" w:space="0" w:color="auto"/>
        <w:left w:val="none" w:sz="0" w:space="0" w:color="auto"/>
        <w:bottom w:val="none" w:sz="0" w:space="0" w:color="auto"/>
        <w:right w:val="none" w:sz="0" w:space="0" w:color="auto"/>
      </w:divBdr>
    </w:div>
    <w:div w:id="933395386">
      <w:bodyDiv w:val="1"/>
      <w:marLeft w:val="0"/>
      <w:marRight w:val="0"/>
      <w:marTop w:val="0"/>
      <w:marBottom w:val="0"/>
      <w:divBdr>
        <w:top w:val="none" w:sz="0" w:space="0" w:color="auto"/>
        <w:left w:val="none" w:sz="0" w:space="0" w:color="auto"/>
        <w:bottom w:val="none" w:sz="0" w:space="0" w:color="auto"/>
        <w:right w:val="none" w:sz="0" w:space="0" w:color="auto"/>
      </w:divBdr>
    </w:div>
    <w:div w:id="997225627">
      <w:bodyDiv w:val="1"/>
      <w:marLeft w:val="0"/>
      <w:marRight w:val="0"/>
      <w:marTop w:val="0"/>
      <w:marBottom w:val="0"/>
      <w:divBdr>
        <w:top w:val="none" w:sz="0" w:space="0" w:color="auto"/>
        <w:left w:val="none" w:sz="0" w:space="0" w:color="auto"/>
        <w:bottom w:val="none" w:sz="0" w:space="0" w:color="auto"/>
        <w:right w:val="none" w:sz="0" w:space="0" w:color="auto"/>
      </w:divBdr>
      <w:divsChild>
        <w:div w:id="999114602">
          <w:marLeft w:val="0"/>
          <w:marRight w:val="0"/>
          <w:marTop w:val="0"/>
          <w:marBottom w:val="0"/>
          <w:divBdr>
            <w:top w:val="none" w:sz="0" w:space="0" w:color="auto"/>
            <w:left w:val="none" w:sz="0" w:space="0" w:color="auto"/>
            <w:bottom w:val="none" w:sz="0" w:space="0" w:color="auto"/>
            <w:right w:val="none" w:sz="0" w:space="0" w:color="auto"/>
          </w:divBdr>
          <w:divsChild>
            <w:div w:id="1505242714">
              <w:marLeft w:val="0"/>
              <w:marRight w:val="0"/>
              <w:marTop w:val="0"/>
              <w:marBottom w:val="0"/>
              <w:divBdr>
                <w:top w:val="none" w:sz="0" w:space="0" w:color="auto"/>
                <w:left w:val="none" w:sz="0" w:space="0" w:color="auto"/>
                <w:bottom w:val="none" w:sz="0" w:space="0" w:color="auto"/>
                <w:right w:val="none" w:sz="0" w:space="0" w:color="auto"/>
              </w:divBdr>
              <w:divsChild>
                <w:div w:id="385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1091">
      <w:bodyDiv w:val="1"/>
      <w:marLeft w:val="0"/>
      <w:marRight w:val="0"/>
      <w:marTop w:val="0"/>
      <w:marBottom w:val="0"/>
      <w:divBdr>
        <w:top w:val="none" w:sz="0" w:space="0" w:color="auto"/>
        <w:left w:val="none" w:sz="0" w:space="0" w:color="auto"/>
        <w:bottom w:val="none" w:sz="0" w:space="0" w:color="auto"/>
        <w:right w:val="none" w:sz="0" w:space="0" w:color="auto"/>
      </w:divBdr>
    </w:div>
    <w:div w:id="1559517617">
      <w:bodyDiv w:val="1"/>
      <w:marLeft w:val="0"/>
      <w:marRight w:val="0"/>
      <w:marTop w:val="0"/>
      <w:marBottom w:val="0"/>
      <w:divBdr>
        <w:top w:val="none" w:sz="0" w:space="0" w:color="auto"/>
        <w:left w:val="none" w:sz="0" w:space="0" w:color="auto"/>
        <w:bottom w:val="none" w:sz="0" w:space="0" w:color="auto"/>
        <w:right w:val="none" w:sz="0" w:space="0" w:color="auto"/>
      </w:divBdr>
    </w:div>
    <w:div w:id="20247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0DAE4-7902-4315-B625-DA47C364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490</Words>
  <Characters>2667</Characters>
  <Application>Microsoft Office Word</Application>
  <DocSecurity>0</DocSecurity>
  <Lines>60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Griffin</dc:creator>
  <cp:lastModifiedBy>Brenda Johnson</cp:lastModifiedBy>
  <cp:revision>11</cp:revision>
  <cp:lastPrinted>2013-05-31T15:49:00Z</cp:lastPrinted>
  <dcterms:created xsi:type="dcterms:W3CDTF">2019-10-24T16:00:00Z</dcterms:created>
  <dcterms:modified xsi:type="dcterms:W3CDTF">2020-01-30T20:05:00Z</dcterms:modified>
</cp:coreProperties>
</file>